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F88DE" w14:textId="6B1DE755" w:rsidR="00A241B1" w:rsidRDefault="00A241B1" w:rsidP="005D37BA">
      <w:pPr>
        <w:autoSpaceDE w:val="0"/>
        <w:autoSpaceDN w:val="0"/>
        <w:adjustRightInd w:val="0"/>
        <w:spacing w:after="0" w:line="240" w:lineRule="auto"/>
        <w:jc w:val="center"/>
        <w:rPr>
          <w:rFonts w:ascii="Arial-Black" w:hAnsi="Arial-Black" w:cs="Arial-Black"/>
          <w:color w:val="000000"/>
          <w:sz w:val="24"/>
          <w:szCs w:val="24"/>
        </w:rPr>
      </w:pPr>
      <w:r>
        <w:rPr>
          <w:rFonts w:ascii="Arial-Black" w:hAnsi="Arial-Black" w:cs="Arial-Black"/>
          <w:color w:val="000000"/>
          <w:sz w:val="24"/>
          <w:szCs w:val="24"/>
        </w:rPr>
        <w:t>Pre-Health Thrive-1</w:t>
      </w:r>
      <w:r w:rsidR="009628B9">
        <w:rPr>
          <w:rFonts w:ascii="Arial-Black" w:hAnsi="Arial-Black" w:cs="Arial-Black"/>
          <w:color w:val="000000"/>
          <w:sz w:val="24"/>
          <w:szCs w:val="24"/>
        </w:rPr>
        <w:t xml:space="preserve">: Considering </w:t>
      </w:r>
      <w:r>
        <w:rPr>
          <w:rFonts w:ascii="Arial-Black" w:hAnsi="Arial-Black" w:cs="Arial-Black"/>
          <w:color w:val="000000"/>
          <w:sz w:val="24"/>
          <w:szCs w:val="24"/>
        </w:rPr>
        <w:t>Health Professions</w:t>
      </w:r>
    </w:p>
    <w:p w14:paraId="27C26EBD" w14:textId="1C26F15F" w:rsidR="00A241B1" w:rsidRDefault="005D37BA" w:rsidP="005D37B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Course Coordinator: Dr. Alaina Garland</w:t>
      </w:r>
    </w:p>
    <w:p w14:paraId="691F0413" w14:textId="2BC65DC0" w:rsidR="00A241B1" w:rsidRDefault="005D37BA" w:rsidP="005D37BA">
      <w:pPr>
        <w:autoSpaceDE w:val="0"/>
        <w:autoSpaceDN w:val="0"/>
        <w:adjustRightInd w:val="0"/>
        <w:spacing w:after="0" w:line="240" w:lineRule="auto"/>
        <w:jc w:val="center"/>
        <w:rPr>
          <w:rFonts w:ascii="Calibri" w:hAnsi="Calibri" w:cs="Calibri"/>
          <w:color w:val="000000"/>
        </w:rPr>
      </w:pPr>
      <w:r>
        <w:rPr>
          <w:rFonts w:ascii="Calibri" w:hAnsi="Calibri" w:cs="Calibri"/>
          <w:color w:val="0563C2"/>
        </w:rPr>
        <w:t>agarland@email.unc.edu</w:t>
      </w:r>
      <w:r w:rsidR="00A241B1">
        <w:rPr>
          <w:rFonts w:ascii="Calibri" w:hAnsi="Calibri" w:cs="Calibri"/>
          <w:color w:val="0563C2"/>
        </w:rPr>
        <w:t xml:space="preserve"> </w:t>
      </w:r>
      <w:r>
        <w:rPr>
          <w:rFonts w:ascii="Calibri" w:hAnsi="Calibri" w:cs="Calibri"/>
          <w:color w:val="000000"/>
        </w:rPr>
        <w:t>135 Wilson Hall</w:t>
      </w:r>
      <w:r w:rsidR="00A241B1">
        <w:rPr>
          <w:rFonts w:ascii="Calibri" w:hAnsi="Calibri" w:cs="Calibri"/>
          <w:color w:val="000000"/>
        </w:rPr>
        <w:t>.</w:t>
      </w:r>
    </w:p>
    <w:p w14:paraId="359333C4" w14:textId="1A9E614C" w:rsidR="00A241B1" w:rsidRDefault="005D37BA" w:rsidP="005D37B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Office hours Thursdays 2:50-3:5</w:t>
      </w:r>
      <w:r w:rsidR="00A241B1">
        <w:rPr>
          <w:rFonts w:ascii="Calibri" w:hAnsi="Calibri" w:cs="Calibri"/>
          <w:color w:val="000000"/>
        </w:rPr>
        <w:t xml:space="preserve">0 </w:t>
      </w:r>
      <w:r>
        <w:rPr>
          <w:rFonts w:ascii="Calibri" w:hAnsi="Calibri" w:cs="Calibri"/>
          <w:color w:val="000000"/>
        </w:rPr>
        <w:t xml:space="preserve">(Sign up via Sakai, Sign-up tab) </w:t>
      </w:r>
      <w:r w:rsidR="00A241B1">
        <w:rPr>
          <w:rFonts w:ascii="Calibri" w:hAnsi="Calibri" w:cs="Calibri"/>
          <w:color w:val="000000"/>
        </w:rPr>
        <w:t>and other</w:t>
      </w:r>
    </w:p>
    <w:p w14:paraId="6B35B5C6" w14:textId="33F47A8A" w:rsidR="00A241B1" w:rsidRDefault="00A241B1" w:rsidP="005D37B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times by appointment</w:t>
      </w:r>
    </w:p>
    <w:p w14:paraId="450DD194" w14:textId="77777777" w:rsidR="00A241B1" w:rsidRDefault="00A241B1" w:rsidP="00A241B1">
      <w:pPr>
        <w:autoSpaceDE w:val="0"/>
        <w:autoSpaceDN w:val="0"/>
        <w:adjustRightInd w:val="0"/>
        <w:spacing w:after="0" w:line="240" w:lineRule="auto"/>
        <w:rPr>
          <w:rFonts w:ascii="Calibri" w:hAnsi="Calibri" w:cs="Calibri"/>
          <w:color w:val="000000"/>
        </w:rPr>
      </w:pPr>
    </w:p>
    <w:p w14:paraId="068B6964"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This course will provide exposure to a variety of health professions, emphasizing ways health care teams work</w:t>
      </w:r>
    </w:p>
    <w:p w14:paraId="2D56C991" w14:textId="32B38CE3" w:rsidR="00A241B1" w:rsidRDefault="0020667B"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to</w:t>
      </w:r>
      <w:r w:rsidR="00A241B1">
        <w:rPr>
          <w:rFonts w:ascii="Calibri" w:hAnsi="Calibri" w:cs="Calibri"/>
          <w:color w:val="000000"/>
        </w:rPr>
        <w:t>gether via interprofessional interactions. Self-assessments will be used to examine articulation between strengths</w:t>
      </w:r>
    </w:p>
    <w:p w14:paraId="757F87E7"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and interests and the skills and competencies required in healthcare careers. Throughout the course, practitioners</w:t>
      </w:r>
    </w:p>
    <w:p w14:paraId="0F6575A5" w14:textId="11FBD54F"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will provide insight into their professions. This course will include health professions programs such as allopathic and osteopathic medicine, podiatric medicine, veterinary medicine, optometry, dentistry, pharmacy, nursing, social work, occupational therapy and many others.</w:t>
      </w:r>
    </w:p>
    <w:p w14:paraId="0532E363" w14:textId="77777777" w:rsidR="00A241B1" w:rsidRDefault="00A241B1" w:rsidP="00A241B1">
      <w:pPr>
        <w:autoSpaceDE w:val="0"/>
        <w:autoSpaceDN w:val="0"/>
        <w:adjustRightInd w:val="0"/>
        <w:spacing w:after="0" w:line="240" w:lineRule="auto"/>
        <w:rPr>
          <w:rFonts w:ascii="Calibri" w:hAnsi="Calibri" w:cs="Calibri"/>
          <w:color w:val="000000"/>
        </w:rPr>
      </w:pPr>
    </w:p>
    <w:p w14:paraId="425EE966"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Each class will have a preparation assignment for you to post on the Assignments folder on Sakai. These posts will</w:t>
      </w:r>
    </w:p>
    <w:p w14:paraId="4E2CD036" w14:textId="0C49FC79"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be part of a portfolio that will be useful in applying to your profession of interest.</w:t>
      </w:r>
    </w:p>
    <w:p w14:paraId="7CAF0AD5" w14:textId="2D30AC25" w:rsidR="00AE34BF" w:rsidRPr="00D77CDF" w:rsidRDefault="00AE34BF" w:rsidP="00A241B1">
      <w:pPr>
        <w:tabs>
          <w:tab w:val="left" w:pos="810"/>
        </w:tabs>
        <w:jc w:val="both"/>
        <w:rPr>
          <w:rFonts w:cstheme="minorHAnsi"/>
        </w:rPr>
      </w:pPr>
    </w:p>
    <w:tbl>
      <w:tblPr>
        <w:tblStyle w:val="TableGrid"/>
        <w:tblW w:w="10615" w:type="dxa"/>
        <w:tblLook w:val="04A0" w:firstRow="1" w:lastRow="0" w:firstColumn="1" w:lastColumn="0" w:noHBand="0" w:noVBand="1"/>
      </w:tblPr>
      <w:tblGrid>
        <w:gridCol w:w="803"/>
        <w:gridCol w:w="2198"/>
        <w:gridCol w:w="3294"/>
        <w:gridCol w:w="4320"/>
        <w:tblGridChange w:id="0">
          <w:tblGrid>
            <w:gridCol w:w="803"/>
            <w:gridCol w:w="2198"/>
            <w:gridCol w:w="3294"/>
            <w:gridCol w:w="4320"/>
          </w:tblGrid>
        </w:tblGridChange>
      </w:tblGrid>
      <w:tr w:rsidR="00746003" w:rsidRPr="001D19F6" w14:paraId="0BEBF508" w14:textId="210E8059" w:rsidTr="001D2838">
        <w:tc>
          <w:tcPr>
            <w:tcW w:w="803" w:type="dxa"/>
          </w:tcPr>
          <w:p w14:paraId="25803D38" w14:textId="158F52AE" w:rsidR="00746003" w:rsidRPr="001D19F6" w:rsidRDefault="00746003" w:rsidP="00D371AB">
            <w:pPr>
              <w:tabs>
                <w:tab w:val="left" w:pos="810"/>
              </w:tabs>
              <w:jc w:val="center"/>
            </w:pPr>
            <w:r w:rsidRPr="001D19F6">
              <w:t>Date</w:t>
            </w:r>
          </w:p>
        </w:tc>
        <w:tc>
          <w:tcPr>
            <w:tcW w:w="2198" w:type="dxa"/>
          </w:tcPr>
          <w:p w14:paraId="43B95487" w14:textId="392F6D9E" w:rsidR="00746003" w:rsidRPr="001D19F6" w:rsidRDefault="00746003" w:rsidP="00D371AB">
            <w:pPr>
              <w:tabs>
                <w:tab w:val="left" w:pos="810"/>
              </w:tabs>
              <w:jc w:val="center"/>
            </w:pPr>
            <w:r w:rsidRPr="001D19F6">
              <w:t>Topics</w:t>
            </w:r>
          </w:p>
        </w:tc>
        <w:tc>
          <w:tcPr>
            <w:tcW w:w="3294" w:type="dxa"/>
          </w:tcPr>
          <w:p w14:paraId="08284501" w14:textId="734663CD" w:rsidR="00746003" w:rsidRPr="001D19F6" w:rsidRDefault="00746003" w:rsidP="00A84011">
            <w:pPr>
              <w:tabs>
                <w:tab w:val="left" w:pos="291"/>
                <w:tab w:val="left" w:pos="810"/>
              </w:tabs>
              <w:jc w:val="center"/>
            </w:pPr>
            <w:r w:rsidRPr="001D19F6">
              <w:t>Highlighted Professions Practitioners</w:t>
            </w:r>
          </w:p>
        </w:tc>
        <w:tc>
          <w:tcPr>
            <w:tcW w:w="4320" w:type="dxa"/>
          </w:tcPr>
          <w:p w14:paraId="445E9246" w14:textId="287C2D21" w:rsidR="00746003" w:rsidRPr="001D19F6" w:rsidRDefault="00301BF8" w:rsidP="00A84011">
            <w:pPr>
              <w:tabs>
                <w:tab w:val="left" w:pos="291"/>
                <w:tab w:val="left" w:pos="810"/>
              </w:tabs>
              <w:jc w:val="center"/>
            </w:pPr>
            <w:r>
              <w:t>Pre-class Assignments</w:t>
            </w:r>
          </w:p>
        </w:tc>
      </w:tr>
      <w:tr w:rsidR="00746003" w:rsidRPr="001D19F6" w14:paraId="620CE39A" w14:textId="7B1E6D41" w:rsidTr="001D2838">
        <w:tc>
          <w:tcPr>
            <w:tcW w:w="803" w:type="dxa"/>
          </w:tcPr>
          <w:p w14:paraId="0194BA7E" w14:textId="1A93F310" w:rsidR="00746003" w:rsidRDefault="0084411A" w:rsidP="00A733E9">
            <w:pPr>
              <w:tabs>
                <w:tab w:val="left" w:pos="810"/>
              </w:tabs>
            </w:pPr>
            <w:r>
              <w:t>21 Aug</w:t>
            </w:r>
          </w:p>
        </w:tc>
        <w:tc>
          <w:tcPr>
            <w:tcW w:w="2198" w:type="dxa"/>
          </w:tcPr>
          <w:p w14:paraId="41C31E2F" w14:textId="0B4C1DED" w:rsidR="00746003" w:rsidRPr="001D19F6" w:rsidRDefault="00746003" w:rsidP="00A733E9">
            <w:pPr>
              <w:tabs>
                <w:tab w:val="left" w:pos="810"/>
              </w:tabs>
            </w:pPr>
            <w:r w:rsidRPr="001D19F6">
              <w:t>Introduction, self- assessment, inte</w:t>
            </w:r>
            <w:r w:rsidR="00900380">
              <w:t>rprofessional education defined</w:t>
            </w:r>
          </w:p>
        </w:tc>
        <w:tc>
          <w:tcPr>
            <w:tcW w:w="3294" w:type="dxa"/>
          </w:tcPr>
          <w:p w14:paraId="769A4839" w14:textId="77777777" w:rsidR="00914BAA" w:rsidRDefault="00746003" w:rsidP="00914BAA">
            <w:pPr>
              <w:rPr>
                <w:ins w:id="1" w:author="DeSaix, Jean Swaim" w:date="2019-08-19T06:20:00Z"/>
                <w:rFonts w:ascii="Calibri" w:eastAsia="Times New Roman" w:hAnsi="Calibri" w:cs="Calibri"/>
                <w:color w:val="000000"/>
              </w:rPr>
            </w:pPr>
            <w:r w:rsidRPr="002A3C7C">
              <w:t xml:space="preserve"> Meg Zomorodi, </w:t>
            </w:r>
            <w:r w:rsidR="0020667B">
              <w:t xml:space="preserve">PhD  </w:t>
            </w:r>
            <w:ins w:id="2" w:author="DeSaix, Jean Swaim" w:date="2019-08-19T06:20:00Z">
              <w:r w:rsidR="00914BAA">
                <w:rPr>
                  <w:rFonts w:ascii="Calibri" w:eastAsia="Times New Roman" w:hAnsi="Calibri" w:cs="Calibri"/>
                  <w:color w:val="000000"/>
                </w:rPr>
                <w:t xml:space="preserve">Clinical Professor in Nursing and Assistant Provost for the Office of Interprofessional Education and Practice </w:t>
              </w:r>
            </w:ins>
          </w:p>
          <w:p w14:paraId="75809CD1" w14:textId="3308E086" w:rsidR="00746003" w:rsidRPr="002A3C7C" w:rsidRDefault="00746003" w:rsidP="00B92762">
            <w:pPr>
              <w:pStyle w:val="ListParagraph"/>
              <w:tabs>
                <w:tab w:val="left" w:pos="291"/>
                <w:tab w:val="left" w:pos="330"/>
              </w:tabs>
              <w:ind w:left="0"/>
            </w:pPr>
            <w:del w:id="3" w:author="DeSaix, Jean Swaim" w:date="2019-08-19T06:20:00Z">
              <w:r w:rsidRPr="002A3C7C" w:rsidDel="00914BAA">
                <w:delText xml:space="preserve">Assistant Professor in Nursing &amp; Provost for Interprofessional Education and Practice </w:delText>
              </w:r>
            </w:del>
          </w:p>
        </w:tc>
        <w:tc>
          <w:tcPr>
            <w:tcW w:w="4320" w:type="dxa"/>
          </w:tcPr>
          <w:p w14:paraId="1F13CEEC" w14:textId="77777777" w:rsidR="0020667B" w:rsidRDefault="0020667B" w:rsidP="0020667B">
            <w:pPr>
              <w:autoSpaceDE w:val="0"/>
              <w:autoSpaceDN w:val="0"/>
              <w:adjustRightInd w:val="0"/>
              <w:rPr>
                <w:rFonts w:ascii="Calibri" w:hAnsi="Calibri" w:cs="Calibri"/>
              </w:rPr>
            </w:pPr>
            <w:r>
              <w:rPr>
                <w:rFonts w:ascii="Calibri" w:hAnsi="Calibri" w:cs="Calibri"/>
              </w:rPr>
              <w:t>1. Complete the self-evaluation competency</w:t>
            </w:r>
          </w:p>
          <w:p w14:paraId="5952510B" w14:textId="423CCCCC" w:rsidR="00746003" w:rsidRDefault="0020667B" w:rsidP="001D2838">
            <w:pPr>
              <w:autoSpaceDE w:val="0"/>
              <w:autoSpaceDN w:val="0"/>
              <w:adjustRightInd w:val="0"/>
            </w:pPr>
            <w:r>
              <w:rPr>
                <w:rFonts w:ascii="Calibri" w:hAnsi="Calibri" w:cs="Calibri"/>
              </w:rPr>
              <w:t>assessment available under “resources” on</w:t>
            </w:r>
            <w:r w:rsidR="001D2838">
              <w:rPr>
                <w:rFonts w:ascii="Calibri" w:hAnsi="Calibri" w:cs="Calibri"/>
              </w:rPr>
              <w:t xml:space="preserve"> </w:t>
            </w:r>
            <w:r>
              <w:rPr>
                <w:rFonts w:ascii="Calibri" w:hAnsi="Calibri" w:cs="Calibri"/>
              </w:rPr>
              <w:t xml:space="preserve">Sakai. Save </w:t>
            </w:r>
            <w:r w:rsidR="00CE5AC9">
              <w:rPr>
                <w:rFonts w:ascii="Calibri" w:hAnsi="Calibri" w:cs="Calibri"/>
              </w:rPr>
              <w:t xml:space="preserve">this for your own consideration. Submit your completed self-evaluation OR a blank document to indicate that you have completed the self-evaluation. </w:t>
            </w:r>
            <w:r w:rsidR="00301BF8">
              <w:rPr>
                <w:rFonts w:ascii="Calibri" w:hAnsi="Calibri" w:cs="Calibri"/>
              </w:rPr>
              <w:t>You have until Monday, August 26</w:t>
            </w:r>
            <w:r w:rsidR="00301BF8" w:rsidRPr="00301BF8">
              <w:rPr>
                <w:rFonts w:ascii="Calibri" w:hAnsi="Calibri" w:cs="Calibri"/>
                <w:vertAlign w:val="superscript"/>
              </w:rPr>
              <w:t>th</w:t>
            </w:r>
            <w:r w:rsidR="00301BF8">
              <w:rPr>
                <w:rFonts w:ascii="Calibri" w:hAnsi="Calibri" w:cs="Calibri"/>
              </w:rPr>
              <w:t xml:space="preserve"> to complete this first assignment.</w:t>
            </w:r>
          </w:p>
        </w:tc>
      </w:tr>
      <w:tr w:rsidR="00746003" w:rsidRPr="001D19F6" w14:paraId="40F63737" w14:textId="45FC0BB5" w:rsidTr="001D2838">
        <w:tc>
          <w:tcPr>
            <w:tcW w:w="803" w:type="dxa"/>
          </w:tcPr>
          <w:p w14:paraId="7623FA30" w14:textId="7BF929E1" w:rsidR="00746003" w:rsidRPr="001D19F6" w:rsidRDefault="0084411A" w:rsidP="00A733E9">
            <w:pPr>
              <w:tabs>
                <w:tab w:val="left" w:pos="810"/>
              </w:tabs>
            </w:pPr>
            <w:r>
              <w:t>28 Aug</w:t>
            </w:r>
          </w:p>
        </w:tc>
        <w:tc>
          <w:tcPr>
            <w:tcW w:w="2198" w:type="dxa"/>
          </w:tcPr>
          <w:p w14:paraId="70EFBF03" w14:textId="377511C5" w:rsidR="00746003" w:rsidRDefault="00746003" w:rsidP="00A733E9">
            <w:pPr>
              <w:tabs>
                <w:tab w:val="left" w:pos="810"/>
              </w:tabs>
            </w:pPr>
            <w:r w:rsidRPr="001D19F6">
              <w:t>PA, MD, and DVM</w:t>
            </w:r>
          </w:p>
          <w:p w14:paraId="198C612C" w14:textId="77777777" w:rsidR="00746003" w:rsidRDefault="00746003" w:rsidP="00A733E9">
            <w:pPr>
              <w:tabs>
                <w:tab w:val="left" w:pos="810"/>
              </w:tabs>
            </w:pPr>
          </w:p>
          <w:p w14:paraId="5D41EBD0" w14:textId="16D9CC4C" w:rsidR="00746003" w:rsidRPr="001D19F6" w:rsidRDefault="00746003" w:rsidP="00A733E9">
            <w:pPr>
              <w:tabs>
                <w:tab w:val="left" w:pos="810"/>
              </w:tabs>
            </w:pPr>
          </w:p>
        </w:tc>
        <w:tc>
          <w:tcPr>
            <w:tcW w:w="3294" w:type="dxa"/>
          </w:tcPr>
          <w:p w14:paraId="1C9BC2C5" w14:textId="1FB36174" w:rsidR="00746003" w:rsidRPr="002A3C7C" w:rsidRDefault="00746003" w:rsidP="00A84011">
            <w:pPr>
              <w:pStyle w:val="ListParagraph"/>
              <w:numPr>
                <w:ilvl w:val="0"/>
                <w:numId w:val="6"/>
              </w:numPr>
              <w:tabs>
                <w:tab w:val="left" w:pos="291"/>
                <w:tab w:val="left" w:pos="330"/>
              </w:tabs>
              <w:ind w:left="0" w:firstLine="0"/>
            </w:pPr>
            <w:r w:rsidRPr="002A3C7C">
              <w:t>Ryan Vann, PA-C</w:t>
            </w:r>
          </w:p>
          <w:p w14:paraId="1E8BBDD6" w14:textId="77777777" w:rsidR="00746003" w:rsidRPr="002A3C7C" w:rsidRDefault="00746003" w:rsidP="00A84011">
            <w:pPr>
              <w:pStyle w:val="ListParagraph"/>
              <w:numPr>
                <w:ilvl w:val="0"/>
                <w:numId w:val="6"/>
              </w:numPr>
              <w:tabs>
                <w:tab w:val="left" w:pos="291"/>
                <w:tab w:val="left" w:pos="330"/>
              </w:tabs>
              <w:ind w:left="0" w:firstLine="0"/>
            </w:pPr>
            <w:r w:rsidRPr="002A3C7C">
              <w:t>Allen Mask, MD</w:t>
            </w:r>
          </w:p>
          <w:p w14:paraId="3B40D348" w14:textId="71FE6C0B" w:rsidR="00746003" w:rsidRPr="002A3C7C" w:rsidRDefault="00746003" w:rsidP="00A84011">
            <w:pPr>
              <w:pStyle w:val="ListParagraph"/>
              <w:numPr>
                <w:ilvl w:val="0"/>
                <w:numId w:val="6"/>
              </w:numPr>
              <w:tabs>
                <w:tab w:val="left" w:pos="291"/>
                <w:tab w:val="left" w:pos="330"/>
              </w:tabs>
              <w:ind w:left="0" w:firstLine="0"/>
            </w:pPr>
            <w:r w:rsidRPr="002A3C7C">
              <w:t>Wally Diehl, DVM</w:t>
            </w:r>
          </w:p>
        </w:tc>
        <w:tc>
          <w:tcPr>
            <w:tcW w:w="4320" w:type="dxa"/>
          </w:tcPr>
          <w:p w14:paraId="4AF95E35" w14:textId="0314B3C2" w:rsidR="00C46C02" w:rsidRDefault="0020667B" w:rsidP="0020667B">
            <w:pPr>
              <w:autoSpaceDE w:val="0"/>
              <w:autoSpaceDN w:val="0"/>
              <w:adjustRightInd w:val="0"/>
              <w:rPr>
                <w:rFonts w:ascii="Calibri" w:hAnsi="Calibri" w:cs="Calibri"/>
              </w:rPr>
            </w:pPr>
            <w:r>
              <w:rPr>
                <w:rFonts w:ascii="Calibri" w:hAnsi="Calibri" w:cs="Calibri"/>
              </w:rPr>
              <w:t>1. Find on-line resources for applying to PA, MD or</w:t>
            </w:r>
            <w:r w:rsidR="001D2838">
              <w:rPr>
                <w:rFonts w:ascii="Calibri" w:hAnsi="Calibri" w:cs="Calibri"/>
              </w:rPr>
              <w:t xml:space="preserve"> </w:t>
            </w:r>
            <w:r>
              <w:rPr>
                <w:rFonts w:ascii="Calibri" w:hAnsi="Calibri" w:cs="Calibri"/>
              </w:rPr>
              <w:t>DVM (vet) school and post (could be</w:t>
            </w:r>
            <w:r w:rsidR="001D2838">
              <w:rPr>
                <w:rFonts w:ascii="Calibri" w:hAnsi="Calibri" w:cs="Calibri"/>
              </w:rPr>
              <w:t xml:space="preserve"> </w:t>
            </w:r>
            <w:r>
              <w:rPr>
                <w:rFonts w:ascii="Calibri" w:hAnsi="Calibri" w:cs="Calibri"/>
              </w:rPr>
              <w:t>information or simply a link to the information)</w:t>
            </w:r>
            <w:r w:rsidR="00301BF8">
              <w:rPr>
                <w:rFonts w:ascii="Calibri" w:hAnsi="Calibri" w:cs="Calibri"/>
              </w:rPr>
              <w:t xml:space="preserve">.  </w:t>
            </w:r>
          </w:p>
          <w:p w14:paraId="3927235A" w14:textId="77777777" w:rsidR="00746003" w:rsidRDefault="00C46C02" w:rsidP="00C46C02">
            <w:pPr>
              <w:autoSpaceDE w:val="0"/>
              <w:autoSpaceDN w:val="0"/>
              <w:adjustRightInd w:val="0"/>
              <w:rPr>
                <w:rFonts w:ascii="Calibri" w:hAnsi="Calibri" w:cs="Calibri"/>
              </w:rPr>
            </w:pPr>
            <w:r>
              <w:rPr>
                <w:rFonts w:ascii="Calibri" w:hAnsi="Calibri" w:cs="Calibri"/>
              </w:rPr>
              <w:t>2. Discuss</w:t>
            </w:r>
            <w:r w:rsidR="00301BF8">
              <w:rPr>
                <w:rFonts w:ascii="Calibri" w:hAnsi="Calibri" w:cs="Calibri"/>
              </w:rPr>
              <w:t xml:space="preserve"> experiences you have found </w:t>
            </w:r>
            <w:r w:rsidR="0020667B">
              <w:rPr>
                <w:rFonts w:ascii="Calibri" w:hAnsi="Calibri" w:cs="Calibri"/>
              </w:rPr>
              <w:t>helpful in</w:t>
            </w:r>
            <w:r>
              <w:rPr>
                <w:rFonts w:ascii="Calibri" w:hAnsi="Calibri" w:cs="Calibri"/>
              </w:rPr>
              <w:t xml:space="preserve"> strengthening competencies for </w:t>
            </w:r>
            <w:r w:rsidR="0020667B">
              <w:rPr>
                <w:rFonts w:ascii="Calibri" w:hAnsi="Calibri" w:cs="Calibri"/>
              </w:rPr>
              <w:t>becoming a health care practitioner.</w:t>
            </w:r>
          </w:p>
          <w:p w14:paraId="19DAE137" w14:textId="77777777" w:rsidR="00C46C02" w:rsidRDefault="00C46C02" w:rsidP="00C46C02">
            <w:pPr>
              <w:autoSpaceDE w:val="0"/>
              <w:autoSpaceDN w:val="0"/>
              <w:adjustRightInd w:val="0"/>
              <w:rPr>
                <w:rFonts w:ascii="Calibri" w:hAnsi="Calibri" w:cs="Calibri"/>
              </w:rPr>
            </w:pPr>
            <w:r>
              <w:rPr>
                <w:rFonts w:ascii="Calibri" w:hAnsi="Calibri" w:cs="Calibri"/>
              </w:rPr>
              <w:t>3. Discuss how each practitioner</w:t>
            </w:r>
          </w:p>
          <w:p w14:paraId="7CFEB3B3" w14:textId="77777777" w:rsidR="00C46C02" w:rsidRDefault="00C46C02" w:rsidP="00C46C02">
            <w:pPr>
              <w:autoSpaceDE w:val="0"/>
              <w:autoSpaceDN w:val="0"/>
              <w:adjustRightInd w:val="0"/>
              <w:rPr>
                <w:rFonts w:ascii="Calibri" w:hAnsi="Calibri" w:cs="Calibri"/>
              </w:rPr>
            </w:pPr>
            <w:r>
              <w:rPr>
                <w:rFonts w:ascii="Calibri" w:hAnsi="Calibri" w:cs="Calibri"/>
              </w:rPr>
              <w:t>would be involved in the case that has been</w:t>
            </w:r>
          </w:p>
          <w:p w14:paraId="7159EA21" w14:textId="5240C71F" w:rsidR="00C46C02" w:rsidRPr="00C46C02" w:rsidRDefault="00C46C02" w:rsidP="00C46C02">
            <w:pPr>
              <w:autoSpaceDE w:val="0"/>
              <w:autoSpaceDN w:val="0"/>
              <w:adjustRightInd w:val="0"/>
              <w:rPr>
                <w:rFonts w:ascii="Calibri" w:hAnsi="Calibri" w:cs="Calibri"/>
              </w:rPr>
            </w:pPr>
            <w:r>
              <w:rPr>
                <w:rFonts w:ascii="Calibri" w:hAnsi="Calibri" w:cs="Calibri"/>
              </w:rPr>
              <w:t>posted on Sakai for today</w:t>
            </w:r>
          </w:p>
        </w:tc>
      </w:tr>
      <w:tr w:rsidR="00746003" w:rsidRPr="001D19F6" w14:paraId="22B7415C" w14:textId="2177E9DA" w:rsidTr="001D2838">
        <w:trPr>
          <w:trHeight w:val="1412"/>
        </w:trPr>
        <w:tc>
          <w:tcPr>
            <w:tcW w:w="803" w:type="dxa"/>
          </w:tcPr>
          <w:p w14:paraId="12B0E4B7" w14:textId="668712E3" w:rsidR="00746003" w:rsidRDefault="00371C98" w:rsidP="00AC6972">
            <w:pPr>
              <w:tabs>
                <w:tab w:val="left" w:pos="810"/>
              </w:tabs>
            </w:pPr>
            <w:r>
              <w:t>4 Sept</w:t>
            </w:r>
          </w:p>
        </w:tc>
        <w:tc>
          <w:tcPr>
            <w:tcW w:w="2198" w:type="dxa"/>
          </w:tcPr>
          <w:p w14:paraId="6F5586C7" w14:textId="77777777" w:rsidR="00746003" w:rsidRDefault="0016157D" w:rsidP="00EE4177">
            <w:pPr>
              <w:tabs>
                <w:tab w:val="left" w:pos="810"/>
              </w:tabs>
            </w:pPr>
            <w:r>
              <w:t xml:space="preserve">Podiatric medicine, </w:t>
            </w:r>
          </w:p>
          <w:p w14:paraId="6B167C94" w14:textId="77777777" w:rsidR="00EE4177" w:rsidRDefault="00EE4177" w:rsidP="00EE4177">
            <w:pPr>
              <w:tabs>
                <w:tab w:val="left" w:pos="810"/>
              </w:tabs>
            </w:pPr>
            <w:r>
              <w:t>Pharmacy,</w:t>
            </w:r>
          </w:p>
          <w:p w14:paraId="27430378" w14:textId="012413FC" w:rsidR="00EE4177" w:rsidRPr="001D19F6" w:rsidRDefault="0020667B" w:rsidP="00EE4177">
            <w:pPr>
              <w:tabs>
                <w:tab w:val="left" w:pos="810"/>
              </w:tabs>
            </w:pPr>
            <w:r>
              <w:t>DO</w:t>
            </w:r>
          </w:p>
        </w:tc>
        <w:tc>
          <w:tcPr>
            <w:tcW w:w="3294" w:type="dxa"/>
          </w:tcPr>
          <w:p w14:paraId="0D4DE26F" w14:textId="77777777" w:rsidR="002A3C7C" w:rsidRDefault="0016157D" w:rsidP="00C90EA4">
            <w:pPr>
              <w:pStyle w:val="ListParagraph"/>
              <w:numPr>
                <w:ilvl w:val="0"/>
                <w:numId w:val="6"/>
              </w:numPr>
              <w:tabs>
                <w:tab w:val="left" w:pos="291"/>
                <w:tab w:val="left" w:pos="330"/>
              </w:tabs>
              <w:ind w:left="0" w:firstLine="0"/>
            </w:pPr>
            <w:r w:rsidRPr="002A3C7C">
              <w:t>Jane Anderson, DPM</w:t>
            </w:r>
          </w:p>
          <w:p w14:paraId="6E1E276E" w14:textId="2E581B56" w:rsidR="002A3C7C" w:rsidRDefault="00EE4177" w:rsidP="00C90EA4">
            <w:pPr>
              <w:pStyle w:val="ListParagraph"/>
              <w:numPr>
                <w:ilvl w:val="0"/>
                <w:numId w:val="6"/>
              </w:numPr>
              <w:tabs>
                <w:tab w:val="left" w:pos="291"/>
                <w:tab w:val="left" w:pos="330"/>
              </w:tabs>
              <w:ind w:left="0" w:firstLine="0"/>
            </w:pPr>
            <w:r>
              <w:t>Brian Murray</w:t>
            </w:r>
            <w:r w:rsidR="00CE5AC9">
              <w:t>, PharmD</w:t>
            </w:r>
          </w:p>
          <w:p w14:paraId="24F6BB76" w14:textId="6199653A" w:rsidR="00CD31B2" w:rsidRDefault="00D7391C" w:rsidP="00C90EA4">
            <w:pPr>
              <w:pStyle w:val="ListParagraph"/>
              <w:numPr>
                <w:ilvl w:val="0"/>
                <w:numId w:val="6"/>
              </w:numPr>
              <w:tabs>
                <w:tab w:val="left" w:pos="291"/>
                <w:tab w:val="left" w:pos="330"/>
              </w:tabs>
              <w:ind w:left="0" w:firstLine="0"/>
            </w:pPr>
            <w:ins w:id="4" w:author="Garland, Alaina" w:date="2019-08-20T08:12:00Z">
              <w:r>
                <w:t>DO practitioner</w:t>
              </w:r>
            </w:ins>
            <w:del w:id="5" w:author="Garland, Alaina" w:date="2019-08-20T08:12:00Z">
              <w:r w:rsidR="0032303C" w:rsidRPr="00C46C02" w:rsidDel="00D7391C">
                <w:rPr>
                  <w:highlight w:val="yellow"/>
                </w:rPr>
                <w:delText>Bob Gianforcaro, DO</w:delText>
              </w:r>
              <w:r w:rsidR="00C46C02" w:rsidDel="00D7391C">
                <w:delText>?</w:delText>
              </w:r>
            </w:del>
          </w:p>
          <w:p w14:paraId="0F3C989C" w14:textId="18124E4A" w:rsidR="002A3C7C" w:rsidRPr="002A3C7C" w:rsidRDefault="002A3C7C" w:rsidP="00B369A1">
            <w:pPr>
              <w:pStyle w:val="ListParagraph"/>
              <w:tabs>
                <w:tab w:val="left" w:pos="291"/>
                <w:tab w:val="left" w:pos="330"/>
              </w:tabs>
              <w:ind w:left="0"/>
            </w:pPr>
          </w:p>
        </w:tc>
        <w:tc>
          <w:tcPr>
            <w:tcW w:w="4320" w:type="dxa"/>
          </w:tcPr>
          <w:p w14:paraId="72209362" w14:textId="4652C649" w:rsidR="0020667B" w:rsidRDefault="0020667B" w:rsidP="0020667B">
            <w:pPr>
              <w:autoSpaceDE w:val="0"/>
              <w:autoSpaceDN w:val="0"/>
              <w:adjustRightInd w:val="0"/>
              <w:rPr>
                <w:rFonts w:ascii="Calibri" w:hAnsi="Calibri" w:cs="Calibri"/>
              </w:rPr>
            </w:pPr>
            <w:r>
              <w:rPr>
                <w:rFonts w:ascii="Calibri" w:hAnsi="Calibri" w:cs="Calibri"/>
              </w:rPr>
              <w:t>1. Fi</w:t>
            </w:r>
            <w:r w:rsidR="00C46C02">
              <w:rPr>
                <w:rFonts w:ascii="Calibri" w:hAnsi="Calibri" w:cs="Calibri"/>
              </w:rPr>
              <w:t xml:space="preserve">nd </w:t>
            </w:r>
            <w:r w:rsidR="009B1587">
              <w:rPr>
                <w:rFonts w:ascii="Calibri" w:hAnsi="Calibri" w:cs="Calibri"/>
              </w:rPr>
              <w:t xml:space="preserve">and post </w:t>
            </w:r>
            <w:r w:rsidR="00C46C02">
              <w:rPr>
                <w:rFonts w:ascii="Calibri" w:hAnsi="Calibri" w:cs="Calibri"/>
              </w:rPr>
              <w:t xml:space="preserve">course pre-reqs and required </w:t>
            </w:r>
            <w:r>
              <w:rPr>
                <w:rFonts w:ascii="Calibri" w:hAnsi="Calibri" w:cs="Calibri"/>
              </w:rPr>
              <w:t>competencies or skills needed for your 3</w:t>
            </w:r>
          </w:p>
          <w:p w14:paraId="66C2FDDA" w14:textId="099A87F9" w:rsidR="00C46C02" w:rsidRDefault="0020667B" w:rsidP="00C46C02">
            <w:pPr>
              <w:autoSpaceDE w:val="0"/>
              <w:autoSpaceDN w:val="0"/>
              <w:adjustRightInd w:val="0"/>
              <w:rPr>
                <w:rFonts w:ascii="Calibri" w:hAnsi="Calibri" w:cs="Calibri"/>
              </w:rPr>
            </w:pPr>
            <w:r>
              <w:rPr>
                <w:rFonts w:ascii="Calibri" w:hAnsi="Calibri" w:cs="Calibri"/>
              </w:rPr>
              <w:t>favored (targeted) professions</w:t>
            </w:r>
            <w:r w:rsidR="00C46C02">
              <w:rPr>
                <w:rFonts w:ascii="Calibri" w:hAnsi="Calibri" w:cs="Calibri"/>
              </w:rPr>
              <w:t xml:space="preserve">. </w:t>
            </w:r>
          </w:p>
          <w:p w14:paraId="2F3C34D1" w14:textId="6AD8B746" w:rsidR="0020667B" w:rsidRDefault="0020667B" w:rsidP="00C46C02">
            <w:pPr>
              <w:autoSpaceDE w:val="0"/>
              <w:autoSpaceDN w:val="0"/>
              <w:adjustRightInd w:val="0"/>
              <w:rPr>
                <w:rFonts w:ascii="Calibri" w:hAnsi="Calibri" w:cs="Calibri"/>
              </w:rPr>
            </w:pPr>
            <w:r>
              <w:rPr>
                <w:rFonts w:ascii="Calibri" w:hAnsi="Calibri" w:cs="Calibri"/>
              </w:rPr>
              <w:t>2. Find</w:t>
            </w:r>
            <w:r w:rsidR="009B1587">
              <w:rPr>
                <w:rFonts w:ascii="Calibri" w:hAnsi="Calibri" w:cs="Calibri"/>
              </w:rPr>
              <w:t xml:space="preserve"> and post</w:t>
            </w:r>
            <w:r>
              <w:rPr>
                <w:rFonts w:ascii="Calibri" w:hAnsi="Calibri" w:cs="Calibri"/>
              </w:rPr>
              <w:t xml:space="preserve"> on-line resources for applying to DPM,</w:t>
            </w:r>
            <w:r w:rsidR="001D2838">
              <w:rPr>
                <w:rFonts w:ascii="Calibri" w:hAnsi="Calibri" w:cs="Calibri"/>
              </w:rPr>
              <w:t xml:space="preserve"> </w:t>
            </w:r>
            <w:r w:rsidR="00C46C02">
              <w:rPr>
                <w:rFonts w:ascii="Calibri" w:hAnsi="Calibri" w:cs="Calibri"/>
              </w:rPr>
              <w:t xml:space="preserve">PharmD, and DO school. </w:t>
            </w:r>
          </w:p>
          <w:p w14:paraId="21A852A4" w14:textId="331B3FC3" w:rsidR="0020667B" w:rsidRDefault="0020667B" w:rsidP="0020667B">
            <w:pPr>
              <w:autoSpaceDE w:val="0"/>
              <w:autoSpaceDN w:val="0"/>
              <w:adjustRightInd w:val="0"/>
              <w:rPr>
                <w:rFonts w:ascii="Calibri" w:hAnsi="Calibri" w:cs="Calibri"/>
              </w:rPr>
            </w:pPr>
            <w:r>
              <w:rPr>
                <w:rFonts w:ascii="Calibri" w:hAnsi="Calibri" w:cs="Calibri"/>
              </w:rPr>
              <w:t>3</w:t>
            </w:r>
            <w:r w:rsidR="00C46C02">
              <w:rPr>
                <w:rFonts w:ascii="Calibri" w:hAnsi="Calibri" w:cs="Calibri"/>
              </w:rPr>
              <w:t>. Discuss</w:t>
            </w:r>
            <w:r>
              <w:rPr>
                <w:rFonts w:ascii="Calibri" w:hAnsi="Calibri" w:cs="Calibri"/>
              </w:rPr>
              <w:t xml:space="preserve"> how each practitioner</w:t>
            </w:r>
            <w:r w:rsidR="00621B66">
              <w:rPr>
                <w:rFonts w:ascii="Calibri" w:hAnsi="Calibri" w:cs="Calibri"/>
              </w:rPr>
              <w:t xml:space="preserve"> </w:t>
            </w:r>
            <w:r>
              <w:rPr>
                <w:rFonts w:ascii="Calibri" w:hAnsi="Calibri" w:cs="Calibri"/>
              </w:rPr>
              <w:t>would be involved in the case that has been</w:t>
            </w:r>
            <w:r w:rsidR="00621B66">
              <w:rPr>
                <w:rFonts w:ascii="Calibri" w:hAnsi="Calibri" w:cs="Calibri"/>
              </w:rPr>
              <w:t xml:space="preserve"> </w:t>
            </w:r>
            <w:r>
              <w:rPr>
                <w:rFonts w:ascii="Calibri" w:hAnsi="Calibri" w:cs="Calibri"/>
              </w:rPr>
              <w:t>posted on Sakai for today.</w:t>
            </w:r>
          </w:p>
          <w:p w14:paraId="10531F66" w14:textId="7E61062D" w:rsidR="00151D9F" w:rsidRDefault="00151D9F" w:rsidP="0020667B">
            <w:pPr>
              <w:pStyle w:val="ListParagraph"/>
              <w:tabs>
                <w:tab w:val="left" w:pos="291"/>
                <w:tab w:val="left" w:pos="330"/>
              </w:tabs>
              <w:ind w:left="0"/>
            </w:pPr>
          </w:p>
        </w:tc>
      </w:tr>
      <w:tr w:rsidR="00746003" w:rsidRPr="001D19F6" w14:paraId="6F4FA7C7" w14:textId="5FE83F4E" w:rsidTr="001D2838">
        <w:tc>
          <w:tcPr>
            <w:tcW w:w="803" w:type="dxa"/>
          </w:tcPr>
          <w:p w14:paraId="40B10C73" w14:textId="0AEE3E2A" w:rsidR="00746003" w:rsidRPr="001D19F6" w:rsidRDefault="00371C98" w:rsidP="00AC6972">
            <w:pPr>
              <w:tabs>
                <w:tab w:val="left" w:pos="810"/>
              </w:tabs>
            </w:pPr>
            <w:r>
              <w:t xml:space="preserve">11 </w:t>
            </w:r>
            <w:r w:rsidR="0084411A">
              <w:t>Sept</w:t>
            </w:r>
          </w:p>
        </w:tc>
        <w:tc>
          <w:tcPr>
            <w:tcW w:w="2198" w:type="dxa"/>
          </w:tcPr>
          <w:p w14:paraId="2F0F0D80" w14:textId="1EF9BEB5" w:rsidR="0016157D" w:rsidRPr="001D19F6" w:rsidRDefault="00675149" w:rsidP="0016157D">
            <w:pPr>
              <w:tabs>
                <w:tab w:val="left" w:pos="810"/>
              </w:tabs>
            </w:pPr>
            <w:r>
              <w:t>Graduate School</w:t>
            </w:r>
          </w:p>
          <w:p w14:paraId="6F85BE90" w14:textId="1516B17C" w:rsidR="0016157D" w:rsidRPr="001D19F6" w:rsidRDefault="00CE5AC9" w:rsidP="0016157D">
            <w:pPr>
              <w:tabs>
                <w:tab w:val="left" w:pos="810"/>
              </w:tabs>
            </w:pPr>
            <w:r>
              <w:t>Nursing</w:t>
            </w:r>
          </w:p>
          <w:p w14:paraId="63377EF4" w14:textId="75F8C9DB" w:rsidR="00746003" w:rsidRPr="001D19F6" w:rsidRDefault="003F6398" w:rsidP="0016157D">
            <w:pPr>
              <w:tabs>
                <w:tab w:val="left" w:pos="810"/>
              </w:tabs>
            </w:pPr>
            <w:r>
              <w:t>MSW</w:t>
            </w:r>
          </w:p>
        </w:tc>
        <w:tc>
          <w:tcPr>
            <w:tcW w:w="3294" w:type="dxa"/>
          </w:tcPr>
          <w:p w14:paraId="194BE4E6" w14:textId="72D5DF9B" w:rsidR="00746003" w:rsidRPr="002A3C7C" w:rsidRDefault="00C90EA4" w:rsidP="0016157D">
            <w:pPr>
              <w:pStyle w:val="ListParagraph"/>
              <w:numPr>
                <w:ilvl w:val="0"/>
                <w:numId w:val="6"/>
              </w:numPr>
              <w:tabs>
                <w:tab w:val="left" w:pos="291"/>
                <w:tab w:val="left" w:pos="330"/>
              </w:tabs>
              <w:ind w:left="0" w:firstLine="0"/>
            </w:pPr>
            <w:r w:rsidRPr="002A3C7C">
              <w:t>Peter Gilligan</w:t>
            </w:r>
            <w:r w:rsidR="002335FB">
              <w:t>, PhD</w:t>
            </w:r>
          </w:p>
          <w:p w14:paraId="79D566EE" w14:textId="0FAE110D" w:rsidR="00BD5528" w:rsidRPr="002A3C7C" w:rsidRDefault="00CD31B2" w:rsidP="0016157D">
            <w:pPr>
              <w:pStyle w:val="ListParagraph"/>
              <w:numPr>
                <w:ilvl w:val="0"/>
                <w:numId w:val="6"/>
              </w:numPr>
              <w:tabs>
                <w:tab w:val="left" w:pos="291"/>
                <w:tab w:val="left" w:pos="330"/>
              </w:tabs>
              <w:ind w:left="0" w:firstLine="0"/>
            </w:pPr>
            <w:r w:rsidRPr="002A3C7C">
              <w:t>Mary Knowles</w:t>
            </w:r>
            <w:r w:rsidR="002335FB">
              <w:t>, NP</w:t>
            </w:r>
          </w:p>
          <w:p w14:paraId="33160878" w14:textId="0437AE17" w:rsidR="002A3C7C" w:rsidRPr="002A3C7C" w:rsidRDefault="006128F5" w:rsidP="0016157D">
            <w:pPr>
              <w:pStyle w:val="ListParagraph"/>
              <w:numPr>
                <w:ilvl w:val="0"/>
                <w:numId w:val="6"/>
              </w:numPr>
              <w:tabs>
                <w:tab w:val="left" w:pos="291"/>
                <w:tab w:val="left" w:pos="330"/>
              </w:tabs>
              <w:ind w:left="0" w:firstLine="0"/>
            </w:pPr>
            <w:r>
              <w:t>Stephanie Jarrell</w:t>
            </w:r>
          </w:p>
        </w:tc>
        <w:tc>
          <w:tcPr>
            <w:tcW w:w="4320" w:type="dxa"/>
          </w:tcPr>
          <w:p w14:paraId="2F966663" w14:textId="16919909" w:rsidR="00BD54E8" w:rsidRDefault="009B1587" w:rsidP="00BD54E8">
            <w:pPr>
              <w:autoSpaceDE w:val="0"/>
              <w:autoSpaceDN w:val="0"/>
              <w:adjustRightInd w:val="0"/>
              <w:rPr>
                <w:rFonts w:ascii="Calibri" w:hAnsi="Calibri" w:cs="Calibri"/>
              </w:rPr>
            </w:pPr>
            <w:r>
              <w:rPr>
                <w:rFonts w:ascii="Calibri" w:hAnsi="Calibri" w:cs="Calibri"/>
              </w:rPr>
              <w:t xml:space="preserve">1. </w:t>
            </w:r>
            <w:r w:rsidR="00BD54E8">
              <w:rPr>
                <w:rFonts w:ascii="Calibri" w:hAnsi="Calibri" w:cs="Calibri"/>
              </w:rPr>
              <w:t xml:space="preserve">Research </w:t>
            </w:r>
            <w:r>
              <w:rPr>
                <w:rFonts w:ascii="Calibri" w:hAnsi="Calibri" w:cs="Calibri"/>
              </w:rPr>
              <w:t xml:space="preserve">and post </w:t>
            </w:r>
            <w:r w:rsidR="00BD54E8">
              <w:rPr>
                <w:rFonts w:ascii="Calibri" w:hAnsi="Calibri" w:cs="Calibri"/>
              </w:rPr>
              <w:t>local experiences that might help you</w:t>
            </w:r>
            <w:r>
              <w:rPr>
                <w:rFonts w:ascii="Calibri" w:hAnsi="Calibri" w:cs="Calibri"/>
              </w:rPr>
              <w:t xml:space="preserve"> </w:t>
            </w:r>
            <w:r w:rsidR="00BD54E8">
              <w:rPr>
                <w:rFonts w:ascii="Calibri" w:hAnsi="Calibri" w:cs="Calibri"/>
              </w:rPr>
              <w:t>increase compe</w:t>
            </w:r>
            <w:r>
              <w:rPr>
                <w:rFonts w:ascii="Calibri" w:hAnsi="Calibri" w:cs="Calibri"/>
              </w:rPr>
              <w:t xml:space="preserve">tencies/skills for your favored </w:t>
            </w:r>
            <w:r w:rsidR="00BD54E8">
              <w:rPr>
                <w:rFonts w:ascii="Calibri" w:hAnsi="Calibri" w:cs="Calibri"/>
              </w:rPr>
              <w:t>professio</w:t>
            </w:r>
            <w:r>
              <w:rPr>
                <w:rFonts w:ascii="Calibri" w:hAnsi="Calibri" w:cs="Calibri"/>
              </w:rPr>
              <w:t xml:space="preserve">n. </w:t>
            </w:r>
          </w:p>
          <w:p w14:paraId="65C3688A" w14:textId="352D265A" w:rsidR="00BD54E8" w:rsidRDefault="00BD54E8" w:rsidP="00BD54E8">
            <w:pPr>
              <w:autoSpaceDE w:val="0"/>
              <w:autoSpaceDN w:val="0"/>
              <w:adjustRightInd w:val="0"/>
              <w:rPr>
                <w:rFonts w:ascii="Calibri" w:hAnsi="Calibri" w:cs="Calibri"/>
              </w:rPr>
            </w:pPr>
            <w:r>
              <w:rPr>
                <w:rFonts w:ascii="Calibri" w:hAnsi="Calibri" w:cs="Calibri"/>
              </w:rPr>
              <w:t xml:space="preserve">2. Find </w:t>
            </w:r>
            <w:r w:rsidR="009B1587">
              <w:rPr>
                <w:rFonts w:ascii="Calibri" w:hAnsi="Calibri" w:cs="Calibri"/>
              </w:rPr>
              <w:t xml:space="preserve">and post </w:t>
            </w:r>
            <w:r>
              <w:rPr>
                <w:rFonts w:ascii="Calibri" w:hAnsi="Calibri" w:cs="Calibri"/>
              </w:rPr>
              <w:t>on-line resources for applying to Social</w:t>
            </w:r>
            <w:r w:rsidR="002A321C">
              <w:rPr>
                <w:rFonts w:ascii="Calibri" w:hAnsi="Calibri" w:cs="Calibri"/>
              </w:rPr>
              <w:t xml:space="preserve"> </w:t>
            </w:r>
            <w:r w:rsidR="009B1587">
              <w:rPr>
                <w:rFonts w:ascii="Calibri" w:hAnsi="Calibri" w:cs="Calibri"/>
              </w:rPr>
              <w:t>Work, Nursing, and graduate school.</w:t>
            </w:r>
          </w:p>
          <w:p w14:paraId="6B4FD8AD" w14:textId="735CAFE9" w:rsidR="00BD54E8" w:rsidRDefault="009B1587" w:rsidP="00BD54E8">
            <w:pPr>
              <w:autoSpaceDE w:val="0"/>
              <w:autoSpaceDN w:val="0"/>
              <w:adjustRightInd w:val="0"/>
              <w:rPr>
                <w:rFonts w:ascii="Calibri" w:hAnsi="Calibri" w:cs="Calibri"/>
              </w:rPr>
            </w:pPr>
            <w:r>
              <w:rPr>
                <w:rFonts w:ascii="Calibri" w:hAnsi="Calibri" w:cs="Calibri"/>
              </w:rPr>
              <w:lastRenderedPageBreak/>
              <w:t>3. Consider and discuss</w:t>
            </w:r>
            <w:r w:rsidR="00BD54E8">
              <w:rPr>
                <w:rFonts w:ascii="Calibri" w:hAnsi="Calibri" w:cs="Calibri"/>
              </w:rPr>
              <w:t xml:space="preserve"> how each practitioner would be</w:t>
            </w:r>
            <w:r w:rsidR="00621B66">
              <w:rPr>
                <w:rFonts w:ascii="Calibri" w:hAnsi="Calibri" w:cs="Calibri"/>
              </w:rPr>
              <w:t xml:space="preserve"> </w:t>
            </w:r>
            <w:r w:rsidR="00BD54E8">
              <w:rPr>
                <w:rFonts w:ascii="Calibri" w:hAnsi="Calibri" w:cs="Calibri"/>
              </w:rPr>
              <w:t>involved in the case posted for today.</w:t>
            </w:r>
          </w:p>
          <w:p w14:paraId="6BD17677" w14:textId="01251F40" w:rsidR="00D473C3" w:rsidRPr="001D19F6" w:rsidRDefault="00BD54E8" w:rsidP="00BD54E8">
            <w:pPr>
              <w:pStyle w:val="ListParagraph"/>
              <w:tabs>
                <w:tab w:val="left" w:pos="291"/>
                <w:tab w:val="left" w:pos="330"/>
              </w:tabs>
              <w:ind w:left="0"/>
            </w:pPr>
            <w:r w:rsidRPr="001D19F6">
              <w:t xml:space="preserve"> </w:t>
            </w:r>
          </w:p>
        </w:tc>
      </w:tr>
      <w:tr w:rsidR="00BE7767" w:rsidRPr="001D19F6" w14:paraId="3198A115" w14:textId="5DBA98FB" w:rsidTr="001D2838">
        <w:tc>
          <w:tcPr>
            <w:tcW w:w="803" w:type="dxa"/>
          </w:tcPr>
          <w:p w14:paraId="5DE4625F" w14:textId="33E16C89" w:rsidR="00BE7767" w:rsidRPr="001D19F6" w:rsidRDefault="00BE7767" w:rsidP="00BE7767">
            <w:pPr>
              <w:tabs>
                <w:tab w:val="left" w:pos="810"/>
              </w:tabs>
            </w:pPr>
            <w:r>
              <w:lastRenderedPageBreak/>
              <w:t>18 Sept</w:t>
            </w:r>
          </w:p>
        </w:tc>
        <w:tc>
          <w:tcPr>
            <w:tcW w:w="2198" w:type="dxa"/>
          </w:tcPr>
          <w:p w14:paraId="13484A0E" w14:textId="6CAB9C01" w:rsidR="00BE7767" w:rsidRPr="001D19F6" w:rsidRDefault="00BE7767" w:rsidP="00BE7767">
            <w:pPr>
              <w:tabs>
                <w:tab w:val="left" w:pos="810"/>
              </w:tabs>
            </w:pPr>
            <w:r w:rsidRPr="001D19F6">
              <w:t>Public health</w:t>
            </w:r>
          </w:p>
          <w:p w14:paraId="1678CB3D" w14:textId="77777777" w:rsidR="00BE7767" w:rsidRDefault="00BE7767" w:rsidP="00BE7767">
            <w:pPr>
              <w:tabs>
                <w:tab w:val="left" w:pos="810"/>
              </w:tabs>
            </w:pPr>
            <w:r w:rsidRPr="001D19F6">
              <w:t>Optometry</w:t>
            </w:r>
          </w:p>
          <w:p w14:paraId="1D9EB1B4" w14:textId="0267BC94" w:rsidR="00CE5AC9" w:rsidRPr="001D19F6" w:rsidRDefault="00CE5AC9" w:rsidP="00BE7767">
            <w:pPr>
              <w:tabs>
                <w:tab w:val="left" w:pos="810"/>
              </w:tabs>
            </w:pPr>
            <w:r>
              <w:t>Nurse Midwife</w:t>
            </w:r>
          </w:p>
        </w:tc>
        <w:tc>
          <w:tcPr>
            <w:tcW w:w="3294" w:type="dxa"/>
          </w:tcPr>
          <w:p w14:paraId="75693EFF" w14:textId="447BE1D9" w:rsidR="00675149" w:rsidRDefault="00CE5AC9" w:rsidP="00151D9F">
            <w:pPr>
              <w:pStyle w:val="ListParagraph"/>
              <w:numPr>
                <w:ilvl w:val="0"/>
                <w:numId w:val="6"/>
              </w:numPr>
              <w:tabs>
                <w:tab w:val="left" w:pos="291"/>
                <w:tab w:val="left" w:pos="330"/>
              </w:tabs>
              <w:ind w:left="0" w:firstLine="0"/>
            </w:pPr>
            <w:r>
              <w:t>Zack Moore, MD, MPH</w:t>
            </w:r>
          </w:p>
          <w:p w14:paraId="08327720" w14:textId="3C752716" w:rsidR="00BE7767" w:rsidRDefault="00BE7767" w:rsidP="00151D9F">
            <w:pPr>
              <w:pStyle w:val="ListParagraph"/>
              <w:numPr>
                <w:ilvl w:val="0"/>
                <w:numId w:val="6"/>
              </w:numPr>
              <w:tabs>
                <w:tab w:val="left" w:pos="291"/>
                <w:tab w:val="left" w:pos="330"/>
              </w:tabs>
              <w:ind w:left="0" w:firstLine="0"/>
            </w:pPr>
            <w:r w:rsidRPr="002A3C7C">
              <w:t>Amorette Hanna, OD</w:t>
            </w:r>
          </w:p>
          <w:p w14:paraId="55B8E792" w14:textId="1EA5E56B" w:rsidR="00675149" w:rsidRPr="002A3C7C" w:rsidRDefault="00675149" w:rsidP="00151D9F">
            <w:pPr>
              <w:pStyle w:val="ListParagraph"/>
              <w:numPr>
                <w:ilvl w:val="0"/>
                <w:numId w:val="6"/>
              </w:numPr>
              <w:tabs>
                <w:tab w:val="left" w:pos="291"/>
                <w:tab w:val="left" w:pos="330"/>
              </w:tabs>
              <w:ind w:left="0" w:firstLine="0"/>
            </w:pPr>
            <w:r>
              <w:t>Rebeca Moretto</w:t>
            </w:r>
            <w:r w:rsidR="00576E3F">
              <w:t>, CNM</w:t>
            </w:r>
          </w:p>
        </w:tc>
        <w:tc>
          <w:tcPr>
            <w:tcW w:w="4320" w:type="dxa"/>
          </w:tcPr>
          <w:p w14:paraId="1D5D338E" w14:textId="45D57A07" w:rsidR="00F822BC" w:rsidRDefault="00F822BC" w:rsidP="00F822BC">
            <w:pPr>
              <w:autoSpaceDE w:val="0"/>
              <w:autoSpaceDN w:val="0"/>
              <w:adjustRightInd w:val="0"/>
              <w:rPr>
                <w:rFonts w:ascii="Calibri" w:hAnsi="Calibri" w:cs="Calibri"/>
              </w:rPr>
            </w:pPr>
            <w:r>
              <w:rPr>
                <w:rFonts w:ascii="Calibri" w:hAnsi="Calibri" w:cs="Calibri"/>
              </w:rPr>
              <w:t>1. Research how to be involved in laboratory</w:t>
            </w:r>
            <w:r w:rsidR="00621B66">
              <w:rPr>
                <w:rFonts w:ascii="Calibri" w:hAnsi="Calibri" w:cs="Calibri"/>
              </w:rPr>
              <w:t xml:space="preserve"> </w:t>
            </w:r>
          </w:p>
          <w:p w14:paraId="1B8F958C" w14:textId="29B7261A" w:rsidR="00F822BC" w:rsidRDefault="00F822BC" w:rsidP="00F822BC">
            <w:pPr>
              <w:autoSpaceDE w:val="0"/>
              <w:autoSpaceDN w:val="0"/>
              <w:adjustRightInd w:val="0"/>
              <w:rPr>
                <w:rFonts w:ascii="Calibri" w:hAnsi="Calibri" w:cs="Calibri"/>
              </w:rPr>
            </w:pPr>
            <w:r>
              <w:rPr>
                <w:rFonts w:ascii="Calibri" w:hAnsi="Calibri" w:cs="Calibri"/>
              </w:rPr>
              <w:t>research on campus during the school year.</w:t>
            </w:r>
            <w:r w:rsidR="00621B66">
              <w:rPr>
                <w:rFonts w:ascii="Calibri" w:hAnsi="Calibri" w:cs="Calibri"/>
              </w:rPr>
              <w:t xml:space="preserve"> </w:t>
            </w:r>
          </w:p>
          <w:p w14:paraId="6E68CFDB" w14:textId="77777777" w:rsidR="00F822BC" w:rsidRDefault="00F822BC" w:rsidP="00F822BC">
            <w:pPr>
              <w:autoSpaceDE w:val="0"/>
              <w:autoSpaceDN w:val="0"/>
              <w:adjustRightInd w:val="0"/>
              <w:rPr>
                <w:rFonts w:ascii="Calibri" w:hAnsi="Calibri" w:cs="Calibri"/>
              </w:rPr>
            </w:pPr>
            <w:r>
              <w:rPr>
                <w:rFonts w:ascii="Calibri" w:hAnsi="Calibri" w:cs="Calibri"/>
              </w:rPr>
              <w:t>Post to your Sakai portfolio.</w:t>
            </w:r>
          </w:p>
          <w:p w14:paraId="632F8991" w14:textId="2F0E2895" w:rsidR="00F822BC" w:rsidRDefault="00F822BC" w:rsidP="00F822BC">
            <w:pPr>
              <w:autoSpaceDE w:val="0"/>
              <w:autoSpaceDN w:val="0"/>
              <w:adjustRightInd w:val="0"/>
              <w:rPr>
                <w:rFonts w:ascii="Calibri" w:hAnsi="Calibri" w:cs="Calibri"/>
              </w:rPr>
            </w:pPr>
            <w:r>
              <w:rPr>
                <w:rFonts w:ascii="Calibri" w:hAnsi="Calibri" w:cs="Calibri"/>
              </w:rPr>
              <w:t>2. Find on-line resources for applying to Public</w:t>
            </w:r>
            <w:r w:rsidR="00621B66">
              <w:rPr>
                <w:rFonts w:ascii="Calibri" w:hAnsi="Calibri" w:cs="Calibri"/>
              </w:rPr>
              <w:t xml:space="preserve"> </w:t>
            </w:r>
            <w:r>
              <w:rPr>
                <w:rFonts w:ascii="Calibri" w:hAnsi="Calibri" w:cs="Calibri"/>
              </w:rPr>
              <w:t>Health, Optometry, and Nurse Midwife programs and</w:t>
            </w:r>
            <w:r w:rsidR="00621B66">
              <w:rPr>
                <w:rFonts w:ascii="Calibri" w:hAnsi="Calibri" w:cs="Calibri"/>
              </w:rPr>
              <w:t xml:space="preserve"> </w:t>
            </w:r>
            <w:r>
              <w:rPr>
                <w:rFonts w:ascii="Calibri" w:hAnsi="Calibri" w:cs="Calibri"/>
              </w:rPr>
              <w:t>post to your Sakai portfolio.</w:t>
            </w:r>
          </w:p>
          <w:p w14:paraId="5A8BC8CC" w14:textId="69CBE51D" w:rsidR="00A10A65" w:rsidRPr="00A10A65" w:rsidRDefault="00F822BC" w:rsidP="00621B66">
            <w:pPr>
              <w:autoSpaceDE w:val="0"/>
              <w:autoSpaceDN w:val="0"/>
              <w:adjustRightInd w:val="0"/>
              <w:rPr>
                <w:color w:val="00B050"/>
              </w:rPr>
            </w:pPr>
            <w:r>
              <w:rPr>
                <w:rFonts w:ascii="Calibri" w:hAnsi="Calibri" w:cs="Calibri"/>
              </w:rPr>
              <w:t>3. Consider how each practitioner would be</w:t>
            </w:r>
            <w:r w:rsidR="00621B66">
              <w:rPr>
                <w:rFonts w:ascii="Calibri" w:hAnsi="Calibri" w:cs="Calibri"/>
              </w:rPr>
              <w:t xml:space="preserve"> </w:t>
            </w:r>
            <w:r>
              <w:rPr>
                <w:rFonts w:ascii="Calibri" w:hAnsi="Calibri" w:cs="Calibri"/>
              </w:rPr>
              <w:t>involved in the case posted for today.</w:t>
            </w:r>
          </w:p>
        </w:tc>
      </w:tr>
      <w:tr w:rsidR="00BE7767" w:rsidRPr="001D19F6" w14:paraId="27DC084C" w14:textId="3FA31E5D" w:rsidTr="001D2838">
        <w:tc>
          <w:tcPr>
            <w:tcW w:w="803" w:type="dxa"/>
          </w:tcPr>
          <w:p w14:paraId="476882B0" w14:textId="17DAA5FF" w:rsidR="00BE7767" w:rsidRPr="001D19F6" w:rsidRDefault="00BE7767" w:rsidP="00BE7767">
            <w:pPr>
              <w:tabs>
                <w:tab w:val="left" w:pos="810"/>
              </w:tabs>
            </w:pPr>
            <w:r>
              <w:t>25 Sept</w:t>
            </w:r>
          </w:p>
        </w:tc>
        <w:tc>
          <w:tcPr>
            <w:tcW w:w="2198" w:type="dxa"/>
          </w:tcPr>
          <w:p w14:paraId="4924F1F3" w14:textId="77777777" w:rsidR="00CE5AC9" w:rsidRDefault="00BE7767" w:rsidP="00CE5AC9">
            <w:pPr>
              <w:autoSpaceDE w:val="0"/>
              <w:autoSpaceDN w:val="0"/>
              <w:adjustRightInd w:val="0"/>
              <w:rPr>
                <w:rFonts w:ascii="SymbolMT" w:hAnsi="SymbolMT" w:cs="SymbolMT"/>
              </w:rPr>
            </w:pPr>
            <w:r w:rsidRPr="005E3A14">
              <w:t xml:space="preserve">Allied </w:t>
            </w:r>
            <w:r w:rsidR="00CE5AC9">
              <w:t>Health:</w:t>
            </w:r>
            <w:r w:rsidR="00CE5AC9">
              <w:rPr>
                <w:rFonts w:ascii="SymbolMT" w:hAnsi="SymbolMT" w:cs="SymbolMT"/>
              </w:rPr>
              <w:t xml:space="preserve"> </w:t>
            </w:r>
          </w:p>
          <w:p w14:paraId="3A171740" w14:textId="77777777" w:rsidR="007C0E06" w:rsidRDefault="00CE5AC9" w:rsidP="00CE5AC9">
            <w:pPr>
              <w:autoSpaceDE w:val="0"/>
              <w:autoSpaceDN w:val="0"/>
              <w:adjustRightInd w:val="0"/>
              <w:rPr>
                <w:rFonts w:ascii="Calibri" w:hAnsi="Calibri" w:cs="Calibri"/>
              </w:rPr>
            </w:pPr>
            <w:r>
              <w:rPr>
                <w:rFonts w:ascii="SymbolMT" w:hAnsi="SymbolMT" w:cs="SymbolMT"/>
              </w:rPr>
              <w:t xml:space="preserve">• </w:t>
            </w:r>
            <w:r w:rsidR="007C0E06">
              <w:rPr>
                <w:rFonts w:ascii="Calibri" w:hAnsi="Calibri" w:cs="Calibri"/>
              </w:rPr>
              <w:t>Radiologic Science</w:t>
            </w:r>
          </w:p>
          <w:p w14:paraId="7F0D3E32" w14:textId="166D8D6F" w:rsidR="00CE5AC9" w:rsidRPr="007C0E06" w:rsidRDefault="007C0E06" w:rsidP="00CE5AC9">
            <w:pPr>
              <w:autoSpaceDE w:val="0"/>
              <w:autoSpaceDN w:val="0"/>
              <w:adjustRightInd w:val="0"/>
              <w:rPr>
                <w:rFonts w:cstheme="minorHAnsi"/>
              </w:rPr>
            </w:pPr>
            <w:r>
              <w:rPr>
                <w:rFonts w:ascii="SymbolMT" w:hAnsi="SymbolMT" w:cs="SymbolMT"/>
              </w:rPr>
              <w:t xml:space="preserve">• </w:t>
            </w:r>
            <w:r w:rsidR="00CE5AC9" w:rsidRPr="007C0E06">
              <w:rPr>
                <w:rFonts w:cstheme="minorHAnsi"/>
              </w:rPr>
              <w:t>Clinical Laboratory</w:t>
            </w:r>
            <w:r w:rsidR="00C6526B">
              <w:rPr>
                <w:rFonts w:cstheme="minorHAnsi"/>
              </w:rPr>
              <w:t xml:space="preserve"> </w:t>
            </w:r>
            <w:r w:rsidR="00CE5AC9" w:rsidRPr="007C0E06">
              <w:rPr>
                <w:rFonts w:cstheme="minorHAnsi"/>
              </w:rPr>
              <w:t>Science</w:t>
            </w:r>
          </w:p>
          <w:p w14:paraId="26103B85" w14:textId="47F4D9F4" w:rsidR="007C0E06" w:rsidRPr="007C0E06" w:rsidRDefault="007C0E06" w:rsidP="00CE5AC9">
            <w:pPr>
              <w:autoSpaceDE w:val="0"/>
              <w:autoSpaceDN w:val="0"/>
              <w:adjustRightInd w:val="0"/>
              <w:rPr>
                <w:rFonts w:cstheme="minorHAnsi"/>
              </w:rPr>
            </w:pPr>
            <w:r>
              <w:rPr>
                <w:rFonts w:ascii="SymbolMT" w:hAnsi="SymbolMT" w:cs="SymbolMT"/>
              </w:rPr>
              <w:t xml:space="preserve">• </w:t>
            </w:r>
            <w:r w:rsidRPr="007C0E06">
              <w:rPr>
                <w:rFonts w:cstheme="minorHAnsi"/>
              </w:rPr>
              <w:t>Audiology</w:t>
            </w:r>
          </w:p>
          <w:p w14:paraId="0F6A6E89" w14:textId="4BBB6476" w:rsidR="00BE7767" w:rsidRPr="005E3A14" w:rsidRDefault="00BE7767" w:rsidP="00CE5AC9">
            <w:pPr>
              <w:tabs>
                <w:tab w:val="left" w:pos="810"/>
              </w:tabs>
            </w:pPr>
          </w:p>
        </w:tc>
        <w:tc>
          <w:tcPr>
            <w:tcW w:w="3294" w:type="dxa"/>
          </w:tcPr>
          <w:p w14:paraId="251B6AC7" w14:textId="39CED100" w:rsidR="00BE7767" w:rsidRPr="002A3C7C" w:rsidRDefault="007C0E06" w:rsidP="00C6526B">
            <w:pPr>
              <w:pStyle w:val="ListParagraph"/>
              <w:numPr>
                <w:ilvl w:val="0"/>
                <w:numId w:val="6"/>
              </w:numPr>
              <w:tabs>
                <w:tab w:val="left" w:pos="291"/>
                <w:tab w:val="left" w:pos="330"/>
              </w:tabs>
            </w:pPr>
            <w:r>
              <w:t>Joy Renner</w:t>
            </w:r>
            <w:r w:rsidR="00BE7767" w:rsidRPr="002A3C7C">
              <w:t xml:space="preserve">, </w:t>
            </w:r>
            <w:r w:rsidR="00C6526B">
              <w:t>MA, RT(R)</w:t>
            </w:r>
            <w:r w:rsidR="00E52A8D" w:rsidRPr="002A3C7C">
              <w:t xml:space="preserve"> </w:t>
            </w:r>
          </w:p>
        </w:tc>
        <w:tc>
          <w:tcPr>
            <w:tcW w:w="4320" w:type="dxa"/>
          </w:tcPr>
          <w:p w14:paraId="1016C462" w14:textId="07D82C82" w:rsidR="00F822BC" w:rsidRDefault="00F822BC" w:rsidP="00F822BC">
            <w:pPr>
              <w:autoSpaceDE w:val="0"/>
              <w:autoSpaceDN w:val="0"/>
              <w:adjustRightInd w:val="0"/>
              <w:rPr>
                <w:rFonts w:ascii="Calibri" w:hAnsi="Calibri" w:cs="Calibri"/>
              </w:rPr>
            </w:pPr>
            <w:r>
              <w:rPr>
                <w:rFonts w:ascii="Calibri" w:hAnsi="Calibri" w:cs="Calibri"/>
              </w:rPr>
              <w:t>1. Find the name of a person on campus, outside</w:t>
            </w:r>
            <w:r w:rsidR="00621B66">
              <w:rPr>
                <w:rFonts w:ascii="Calibri" w:hAnsi="Calibri" w:cs="Calibri"/>
              </w:rPr>
              <w:t xml:space="preserve"> </w:t>
            </w:r>
            <w:r>
              <w:rPr>
                <w:rFonts w:ascii="Calibri" w:hAnsi="Calibri" w:cs="Calibri"/>
              </w:rPr>
              <w:t>of advising, that you could contact to find out</w:t>
            </w:r>
            <w:r w:rsidR="00621B66">
              <w:rPr>
                <w:rFonts w:ascii="Calibri" w:hAnsi="Calibri" w:cs="Calibri"/>
              </w:rPr>
              <w:t xml:space="preserve"> </w:t>
            </w:r>
            <w:r>
              <w:rPr>
                <w:rFonts w:ascii="Calibri" w:hAnsi="Calibri" w:cs="Calibri"/>
              </w:rPr>
              <w:t>more about 3 favored (targeted) health</w:t>
            </w:r>
            <w:r w:rsidR="00621B66">
              <w:rPr>
                <w:rFonts w:ascii="Calibri" w:hAnsi="Calibri" w:cs="Calibri"/>
              </w:rPr>
              <w:t xml:space="preserve"> </w:t>
            </w:r>
            <w:r>
              <w:rPr>
                <w:rFonts w:ascii="Calibri" w:hAnsi="Calibri" w:cs="Calibri"/>
              </w:rPr>
              <w:t>professions.</w:t>
            </w:r>
          </w:p>
          <w:p w14:paraId="20CB1600" w14:textId="3B8BF045" w:rsidR="00F822BC" w:rsidRDefault="00F822BC" w:rsidP="00F822BC">
            <w:pPr>
              <w:autoSpaceDE w:val="0"/>
              <w:autoSpaceDN w:val="0"/>
              <w:adjustRightInd w:val="0"/>
              <w:rPr>
                <w:rFonts w:ascii="Calibri" w:hAnsi="Calibri" w:cs="Calibri"/>
              </w:rPr>
            </w:pPr>
            <w:r>
              <w:rPr>
                <w:rFonts w:ascii="Calibri" w:hAnsi="Calibri" w:cs="Calibri"/>
              </w:rPr>
              <w:t>2. Find on-line resources for applying to three of</w:t>
            </w:r>
            <w:r w:rsidR="00621B66">
              <w:rPr>
                <w:rFonts w:ascii="Calibri" w:hAnsi="Calibri" w:cs="Calibri"/>
              </w:rPr>
              <w:t xml:space="preserve"> </w:t>
            </w:r>
            <w:r>
              <w:rPr>
                <w:rFonts w:ascii="Calibri" w:hAnsi="Calibri" w:cs="Calibri"/>
              </w:rPr>
              <w:t>today’s allied health programs of your choosing</w:t>
            </w:r>
            <w:r w:rsidR="00621B66">
              <w:rPr>
                <w:rFonts w:ascii="Calibri" w:hAnsi="Calibri" w:cs="Calibri"/>
              </w:rPr>
              <w:t xml:space="preserve"> </w:t>
            </w:r>
            <w:r>
              <w:rPr>
                <w:rFonts w:ascii="Calibri" w:hAnsi="Calibri" w:cs="Calibri"/>
              </w:rPr>
              <w:t>and post to your Sakai portfolio.</w:t>
            </w:r>
          </w:p>
          <w:p w14:paraId="2A17AF61" w14:textId="77777777" w:rsidR="00F822BC" w:rsidRDefault="00F822BC" w:rsidP="00F822BC">
            <w:pPr>
              <w:autoSpaceDE w:val="0"/>
              <w:autoSpaceDN w:val="0"/>
              <w:adjustRightInd w:val="0"/>
              <w:rPr>
                <w:rFonts w:ascii="Calibri" w:hAnsi="Calibri" w:cs="Calibri"/>
              </w:rPr>
            </w:pPr>
            <w:r>
              <w:rPr>
                <w:rFonts w:ascii="Calibri" w:hAnsi="Calibri" w:cs="Calibri"/>
              </w:rPr>
              <w:t>3. Consider how at least 3 of the practitioners</w:t>
            </w:r>
          </w:p>
          <w:p w14:paraId="69AFEA9C" w14:textId="77777777" w:rsidR="00F822BC" w:rsidRDefault="00F822BC" w:rsidP="00F822BC">
            <w:pPr>
              <w:autoSpaceDE w:val="0"/>
              <w:autoSpaceDN w:val="0"/>
              <w:adjustRightInd w:val="0"/>
              <w:rPr>
                <w:rFonts w:ascii="Calibri" w:hAnsi="Calibri" w:cs="Calibri"/>
              </w:rPr>
            </w:pPr>
            <w:r>
              <w:rPr>
                <w:rFonts w:ascii="Calibri" w:hAnsi="Calibri" w:cs="Calibri"/>
              </w:rPr>
              <w:t>from Allied Health would be involved in the</w:t>
            </w:r>
          </w:p>
          <w:p w14:paraId="6FD0B0F8" w14:textId="1CC862BA" w:rsidR="00BE7767" w:rsidRPr="00B92762" w:rsidRDefault="00F822BC" w:rsidP="00F822BC">
            <w:pPr>
              <w:pStyle w:val="ListParagraph"/>
              <w:tabs>
                <w:tab w:val="left" w:pos="291"/>
                <w:tab w:val="left" w:pos="330"/>
              </w:tabs>
              <w:ind w:left="0"/>
            </w:pPr>
            <w:r>
              <w:rPr>
                <w:rFonts w:ascii="Calibri" w:hAnsi="Calibri" w:cs="Calibri"/>
              </w:rPr>
              <w:t>case posted for today</w:t>
            </w:r>
          </w:p>
        </w:tc>
      </w:tr>
      <w:tr w:rsidR="00BE7767" w:rsidRPr="001D19F6" w14:paraId="63C394EC" w14:textId="34221C78" w:rsidTr="001D2838">
        <w:tc>
          <w:tcPr>
            <w:tcW w:w="803" w:type="dxa"/>
          </w:tcPr>
          <w:p w14:paraId="3F370CD6" w14:textId="33E8A95C" w:rsidR="00BE7767" w:rsidRPr="001D19F6" w:rsidRDefault="00BE7767" w:rsidP="00BE7767">
            <w:pPr>
              <w:tabs>
                <w:tab w:val="left" w:pos="810"/>
              </w:tabs>
            </w:pPr>
            <w:r>
              <w:t>2 Oct</w:t>
            </w:r>
          </w:p>
        </w:tc>
        <w:tc>
          <w:tcPr>
            <w:tcW w:w="2198" w:type="dxa"/>
          </w:tcPr>
          <w:p w14:paraId="0DFCCC03" w14:textId="08C864D8" w:rsidR="007C0E06" w:rsidRDefault="007C0E06" w:rsidP="007C0E06">
            <w:pPr>
              <w:autoSpaceDE w:val="0"/>
              <w:autoSpaceDN w:val="0"/>
              <w:adjustRightInd w:val="0"/>
              <w:rPr>
                <w:rFonts w:ascii="Calibri" w:hAnsi="Calibri" w:cs="Calibri"/>
              </w:rPr>
            </w:pPr>
            <w:r>
              <w:t xml:space="preserve">Allied Health, cont’d </w:t>
            </w:r>
            <w:r>
              <w:br/>
            </w:r>
            <w:r>
              <w:rPr>
                <w:rFonts w:ascii="SymbolMT" w:hAnsi="SymbolMT" w:cs="SymbolMT"/>
              </w:rPr>
              <w:t xml:space="preserve">• </w:t>
            </w:r>
            <w:r>
              <w:rPr>
                <w:rFonts w:ascii="Calibri" w:hAnsi="Calibri" w:cs="Calibri"/>
              </w:rPr>
              <w:t>Clinical Rehabilitation and Mental Health Counseling</w:t>
            </w:r>
          </w:p>
          <w:p w14:paraId="315A1ABA" w14:textId="2BEA0D0D" w:rsidR="007C0E06" w:rsidRDefault="007C0E06" w:rsidP="007C0E06">
            <w:pPr>
              <w:autoSpaceDE w:val="0"/>
              <w:autoSpaceDN w:val="0"/>
              <w:adjustRightInd w:val="0"/>
              <w:rPr>
                <w:rFonts w:ascii="Calibri" w:hAnsi="Calibri" w:cs="Calibri"/>
              </w:rPr>
            </w:pPr>
            <w:r>
              <w:rPr>
                <w:rFonts w:ascii="SymbolMT" w:hAnsi="SymbolMT" w:cs="SymbolMT"/>
              </w:rPr>
              <w:t xml:space="preserve">• </w:t>
            </w:r>
            <w:r>
              <w:rPr>
                <w:rFonts w:ascii="Calibri" w:hAnsi="Calibri" w:cs="Calibri"/>
              </w:rPr>
              <w:t>Occupational Science and Occupational</w:t>
            </w:r>
            <w:r w:rsidR="00C6526B">
              <w:rPr>
                <w:rFonts w:ascii="Calibri" w:hAnsi="Calibri" w:cs="Calibri"/>
              </w:rPr>
              <w:t xml:space="preserve"> </w:t>
            </w:r>
            <w:r>
              <w:rPr>
                <w:rFonts w:ascii="Calibri" w:hAnsi="Calibri" w:cs="Calibri"/>
              </w:rPr>
              <w:t xml:space="preserve">Therapy </w:t>
            </w:r>
          </w:p>
          <w:p w14:paraId="4105A8EB" w14:textId="4A0535C6" w:rsidR="007C0E06" w:rsidRDefault="007C0E06" w:rsidP="007C0E06">
            <w:pPr>
              <w:autoSpaceDE w:val="0"/>
              <w:autoSpaceDN w:val="0"/>
              <w:adjustRightInd w:val="0"/>
              <w:rPr>
                <w:rFonts w:ascii="Calibri" w:hAnsi="Calibri" w:cs="Calibri"/>
              </w:rPr>
            </w:pPr>
            <w:r>
              <w:rPr>
                <w:rFonts w:ascii="SymbolMT" w:hAnsi="SymbolMT" w:cs="SymbolMT"/>
              </w:rPr>
              <w:t xml:space="preserve">• </w:t>
            </w:r>
            <w:r>
              <w:rPr>
                <w:rFonts w:ascii="Calibri" w:hAnsi="Calibri" w:cs="Calibri"/>
              </w:rPr>
              <w:t>Physical Therapy</w:t>
            </w:r>
          </w:p>
          <w:p w14:paraId="3DF438EF" w14:textId="5BD0EFA0" w:rsidR="00BE7767" w:rsidRPr="005E3A14" w:rsidRDefault="007C0E06" w:rsidP="00C6526B">
            <w:pPr>
              <w:autoSpaceDE w:val="0"/>
              <w:autoSpaceDN w:val="0"/>
              <w:adjustRightInd w:val="0"/>
            </w:pPr>
            <w:r>
              <w:rPr>
                <w:rFonts w:ascii="SymbolMT" w:hAnsi="SymbolMT" w:cs="SymbolMT"/>
              </w:rPr>
              <w:t xml:space="preserve">• </w:t>
            </w:r>
            <w:r>
              <w:rPr>
                <w:rFonts w:ascii="Calibri" w:hAnsi="Calibri" w:cs="Calibri"/>
              </w:rPr>
              <w:t xml:space="preserve">Speech </w:t>
            </w:r>
            <w:r w:rsidR="00C6526B">
              <w:rPr>
                <w:rFonts w:ascii="Calibri" w:hAnsi="Calibri" w:cs="Calibri"/>
              </w:rPr>
              <w:t>Language Pathology</w:t>
            </w:r>
            <w:r w:rsidR="00CE5AC9">
              <w:t>.</w:t>
            </w:r>
          </w:p>
        </w:tc>
        <w:tc>
          <w:tcPr>
            <w:tcW w:w="3294" w:type="dxa"/>
          </w:tcPr>
          <w:p w14:paraId="72D77B00" w14:textId="77777777" w:rsidR="00BE7767" w:rsidRPr="002A3C7C" w:rsidRDefault="005E3A14" w:rsidP="00BE7767">
            <w:pPr>
              <w:pStyle w:val="ListParagraph"/>
              <w:numPr>
                <w:ilvl w:val="0"/>
                <w:numId w:val="6"/>
              </w:numPr>
              <w:tabs>
                <w:tab w:val="left" w:pos="291"/>
                <w:tab w:val="left" w:pos="330"/>
              </w:tabs>
              <w:ind w:left="0" w:firstLine="0"/>
            </w:pPr>
            <w:r w:rsidRPr="002A3C7C">
              <w:t>Brenda Mitchell, PhD</w:t>
            </w:r>
          </w:p>
          <w:p w14:paraId="6DDD744D" w14:textId="44ECCDE3" w:rsidR="004E2126" w:rsidRPr="002A3C7C" w:rsidRDefault="004E2126" w:rsidP="007C0E06">
            <w:pPr>
              <w:pStyle w:val="ListParagraph"/>
              <w:tabs>
                <w:tab w:val="left" w:pos="291"/>
                <w:tab w:val="left" w:pos="330"/>
              </w:tabs>
              <w:ind w:left="0"/>
            </w:pPr>
          </w:p>
        </w:tc>
        <w:tc>
          <w:tcPr>
            <w:tcW w:w="4320" w:type="dxa"/>
          </w:tcPr>
          <w:p w14:paraId="352EB564" w14:textId="77777777" w:rsidR="009B5025" w:rsidRDefault="00841B54" w:rsidP="00841B54">
            <w:pPr>
              <w:tabs>
                <w:tab w:val="left" w:pos="380"/>
              </w:tabs>
            </w:pPr>
            <w:r>
              <w:t xml:space="preserve">1. </w:t>
            </w:r>
            <w:r w:rsidRPr="00D30CF1">
              <w:t xml:space="preserve">Research a summer program for </w:t>
            </w:r>
          </w:p>
          <w:p w14:paraId="5CBD0FC0" w14:textId="77777777" w:rsidR="009B5025" w:rsidRDefault="00841B54" w:rsidP="00841B54">
            <w:pPr>
              <w:tabs>
                <w:tab w:val="left" w:pos="380"/>
              </w:tabs>
            </w:pPr>
            <w:r w:rsidRPr="00D30CF1">
              <w:t xml:space="preserve">A. academic enrichment, </w:t>
            </w:r>
          </w:p>
          <w:p w14:paraId="3F317C11" w14:textId="54CD45CD" w:rsidR="009B5025" w:rsidRDefault="00841B54" w:rsidP="00841B54">
            <w:pPr>
              <w:tabs>
                <w:tab w:val="left" w:pos="380"/>
              </w:tabs>
            </w:pPr>
            <w:r w:rsidRPr="00D30CF1">
              <w:t>B</w:t>
            </w:r>
            <w:ins w:id="6" w:author="Garland, Alaina" w:date="2019-08-20T08:13:00Z">
              <w:r w:rsidR="00D7391C">
                <w:t>.</w:t>
              </w:r>
            </w:ins>
            <w:r w:rsidRPr="00D30CF1">
              <w:t xml:space="preserve"> future health care providers, </w:t>
            </w:r>
          </w:p>
          <w:p w14:paraId="63553371" w14:textId="61FB9A3E" w:rsidR="009B5025" w:rsidRDefault="00841B54" w:rsidP="00841B54">
            <w:pPr>
              <w:tabs>
                <w:tab w:val="left" w:pos="380"/>
              </w:tabs>
            </w:pPr>
            <w:r w:rsidRPr="00D30CF1">
              <w:t>C</w:t>
            </w:r>
            <w:ins w:id="7" w:author="Garland, Alaina" w:date="2019-08-20T08:13:00Z">
              <w:r w:rsidR="00D7391C">
                <w:t>.</w:t>
              </w:r>
            </w:ins>
            <w:r w:rsidRPr="00D30CF1">
              <w:t xml:space="preserve"> summer abroad and </w:t>
            </w:r>
          </w:p>
          <w:p w14:paraId="6B4DBA5F" w14:textId="0C593563" w:rsidR="00841B54" w:rsidRDefault="00841B54" w:rsidP="00841B54">
            <w:pPr>
              <w:tabs>
                <w:tab w:val="left" w:pos="380"/>
              </w:tabs>
            </w:pPr>
            <w:r w:rsidRPr="00D30CF1">
              <w:t>D</w:t>
            </w:r>
            <w:ins w:id="8" w:author="Garland, Alaina" w:date="2019-08-20T08:13:00Z">
              <w:r w:rsidR="00D7391C">
                <w:t>.</w:t>
              </w:r>
            </w:ins>
            <w:r w:rsidRPr="00D30CF1">
              <w:t xml:space="preserve"> summer research opportunities.  Post application deadlines for each </w:t>
            </w:r>
            <w:r>
              <w:t>program</w:t>
            </w:r>
            <w:r w:rsidRPr="00D30CF1">
              <w:t xml:space="preserve"> you found</w:t>
            </w:r>
            <w:r>
              <w:t xml:space="preserve"> and indicate which competency they might help develop</w:t>
            </w:r>
            <w:r w:rsidRPr="00D30CF1">
              <w:t>.</w:t>
            </w:r>
          </w:p>
          <w:p w14:paraId="1BAB0389" w14:textId="173CF593" w:rsidR="00BE7767" w:rsidRPr="00C90EA4" w:rsidRDefault="00841B54" w:rsidP="00841B54">
            <w:pPr>
              <w:pStyle w:val="ListParagraph"/>
              <w:tabs>
                <w:tab w:val="left" w:pos="291"/>
                <w:tab w:val="left" w:pos="330"/>
              </w:tabs>
              <w:ind w:left="0"/>
              <w:rPr>
                <w:color w:val="70AD47" w:themeColor="accent6"/>
              </w:rPr>
            </w:pPr>
            <w:r>
              <w:t xml:space="preserve">2. </w:t>
            </w:r>
            <w:r w:rsidRPr="00D30CF1">
              <w:t>Look at websites for at least 3 schools you might want to apply to and find what they require for letters of recommendation. How many, from whom?  Post to your Sakai portfolio.</w:t>
            </w:r>
            <w:r>
              <w:t xml:space="preserve">  Think of whom you might ask for letters and what competencies they could address.</w:t>
            </w:r>
          </w:p>
        </w:tc>
      </w:tr>
      <w:tr w:rsidR="00BE7767" w:rsidRPr="001D19F6" w14:paraId="7BA6DBEE" w14:textId="0AB34D61" w:rsidTr="001D2838">
        <w:tc>
          <w:tcPr>
            <w:tcW w:w="803" w:type="dxa"/>
          </w:tcPr>
          <w:p w14:paraId="613511C0" w14:textId="6B0ACFC1" w:rsidR="00BE7767" w:rsidRPr="001D19F6" w:rsidRDefault="00BE7767" w:rsidP="00BE7767">
            <w:pPr>
              <w:tabs>
                <w:tab w:val="left" w:pos="810"/>
              </w:tabs>
              <w:ind w:right="-111"/>
            </w:pPr>
            <w:r>
              <w:t>9 Oct</w:t>
            </w:r>
          </w:p>
        </w:tc>
        <w:tc>
          <w:tcPr>
            <w:tcW w:w="2198" w:type="dxa"/>
          </w:tcPr>
          <w:p w14:paraId="290CB613" w14:textId="676A4CDA" w:rsidR="00BE7767" w:rsidRDefault="005E3A14" w:rsidP="00833B94">
            <w:pPr>
              <w:tabs>
                <w:tab w:val="left" w:pos="160"/>
              </w:tabs>
            </w:pPr>
            <w:r w:rsidRPr="005E3A14">
              <w:t xml:space="preserve">Genetic </w:t>
            </w:r>
            <w:r w:rsidR="00433B1D">
              <w:t>counseling</w:t>
            </w:r>
          </w:p>
          <w:p w14:paraId="5E7C3938" w14:textId="562C3AC4" w:rsidR="00833B94" w:rsidRDefault="00433B1D" w:rsidP="00833B94">
            <w:pPr>
              <w:tabs>
                <w:tab w:val="left" w:pos="160"/>
              </w:tabs>
            </w:pPr>
            <w:r>
              <w:t>Dentistry</w:t>
            </w:r>
          </w:p>
          <w:p w14:paraId="4BF6E1CB" w14:textId="352409AF" w:rsidR="00833B94" w:rsidRPr="005E3A14" w:rsidRDefault="00833B94" w:rsidP="00833B94">
            <w:pPr>
              <w:tabs>
                <w:tab w:val="left" w:pos="160"/>
              </w:tabs>
            </w:pPr>
            <w:r>
              <w:t>Clinical trials</w:t>
            </w:r>
          </w:p>
        </w:tc>
        <w:tc>
          <w:tcPr>
            <w:tcW w:w="3294" w:type="dxa"/>
          </w:tcPr>
          <w:p w14:paraId="10B6FCC4" w14:textId="4C9FED6D" w:rsidR="00BE7767" w:rsidRPr="002A3C7C" w:rsidRDefault="005E3A14" w:rsidP="00BE7767">
            <w:pPr>
              <w:pStyle w:val="ListParagraph"/>
              <w:numPr>
                <w:ilvl w:val="0"/>
                <w:numId w:val="6"/>
              </w:numPr>
              <w:tabs>
                <w:tab w:val="left" w:pos="291"/>
                <w:tab w:val="left" w:pos="330"/>
              </w:tabs>
              <w:ind w:left="0" w:firstLine="0"/>
            </w:pPr>
            <w:r w:rsidRPr="002A3C7C">
              <w:t>Julianne O’Daniel</w:t>
            </w:r>
            <w:r w:rsidR="00433B1D">
              <w:t>, MS Genetic Counseling</w:t>
            </w:r>
          </w:p>
          <w:p w14:paraId="59482D85" w14:textId="41073E74" w:rsidR="00C7500A" w:rsidRPr="002A3C7C" w:rsidRDefault="00C7500A" w:rsidP="00BE7767">
            <w:pPr>
              <w:pStyle w:val="ListParagraph"/>
              <w:numPr>
                <w:ilvl w:val="0"/>
                <w:numId w:val="6"/>
              </w:numPr>
              <w:tabs>
                <w:tab w:val="left" w:pos="291"/>
                <w:tab w:val="left" w:pos="330"/>
              </w:tabs>
              <w:ind w:left="0" w:firstLine="0"/>
            </w:pPr>
            <w:r w:rsidRPr="002A3C7C">
              <w:t>Antonio Braithwaite, DDS</w:t>
            </w:r>
          </w:p>
          <w:p w14:paraId="2F26B97E" w14:textId="273A48E6" w:rsidR="00D0046C" w:rsidRPr="002A3C7C" w:rsidRDefault="00433B1D" w:rsidP="00BE7767">
            <w:pPr>
              <w:pStyle w:val="ListParagraph"/>
              <w:numPr>
                <w:ilvl w:val="0"/>
                <w:numId w:val="6"/>
              </w:numPr>
              <w:tabs>
                <w:tab w:val="left" w:pos="291"/>
                <w:tab w:val="left" w:pos="330"/>
              </w:tabs>
              <w:ind w:left="0" w:firstLine="0"/>
            </w:pPr>
            <w:r>
              <w:rPr>
                <w:rFonts w:ascii="Calibri" w:hAnsi="Calibri" w:cs="Calibri"/>
                <w:color w:val="222222"/>
                <w:shd w:val="clear" w:color="auto" w:fill="FFFFFF"/>
              </w:rPr>
              <w:t>Laura Helms Reece, DrPH</w:t>
            </w:r>
          </w:p>
        </w:tc>
        <w:tc>
          <w:tcPr>
            <w:tcW w:w="4320" w:type="dxa"/>
          </w:tcPr>
          <w:p w14:paraId="123BE424" w14:textId="648E4307" w:rsidR="00BD4C34" w:rsidRPr="00D30CF1" w:rsidRDefault="00BD4C34" w:rsidP="00BD4C34">
            <w:pPr>
              <w:tabs>
                <w:tab w:val="left" w:pos="244"/>
              </w:tabs>
            </w:pPr>
            <w:r>
              <w:t xml:space="preserve">1. </w:t>
            </w:r>
            <w:r w:rsidRPr="00D30CF1">
              <w:t xml:space="preserve">Find on-line resources for applying to </w:t>
            </w:r>
            <w:r>
              <w:t xml:space="preserve">genetic counseling, dentistry, and </w:t>
            </w:r>
            <w:r w:rsidR="00205FFA">
              <w:t>biostatistics (within</w:t>
            </w:r>
            <w:r>
              <w:t xml:space="preserve"> public health programs</w:t>
            </w:r>
            <w:r w:rsidR="00205FFA">
              <w:t>)</w:t>
            </w:r>
            <w:r>
              <w:t xml:space="preserve"> </w:t>
            </w:r>
            <w:r w:rsidRPr="00D30CF1">
              <w:t xml:space="preserve">and post to Sakai. </w:t>
            </w:r>
          </w:p>
          <w:p w14:paraId="1EABE97C" w14:textId="49E01CC4" w:rsidR="00BD4C34" w:rsidRDefault="00BD4C34" w:rsidP="00BD4C34">
            <w:pPr>
              <w:tabs>
                <w:tab w:val="left" w:pos="244"/>
              </w:tabs>
            </w:pPr>
            <w:r>
              <w:t xml:space="preserve">2. </w:t>
            </w:r>
            <w:r w:rsidRPr="00D30CF1">
              <w:t>Consider how each practitioner would be involved in the case posted for today.</w:t>
            </w:r>
          </w:p>
          <w:p w14:paraId="1BAC34F8" w14:textId="61F379AD" w:rsidR="00161C3C" w:rsidRPr="001D19F6" w:rsidRDefault="00161C3C" w:rsidP="00BE7767">
            <w:pPr>
              <w:pStyle w:val="ListParagraph"/>
              <w:tabs>
                <w:tab w:val="left" w:pos="291"/>
                <w:tab w:val="left" w:pos="330"/>
              </w:tabs>
              <w:ind w:left="0"/>
            </w:pPr>
          </w:p>
        </w:tc>
      </w:tr>
      <w:tr w:rsidR="00BE7767" w:rsidRPr="001D19F6" w14:paraId="4FAA8094" w14:textId="3878C072" w:rsidTr="001D2838">
        <w:tc>
          <w:tcPr>
            <w:tcW w:w="803" w:type="dxa"/>
          </w:tcPr>
          <w:p w14:paraId="4B502C67" w14:textId="191BDBFE" w:rsidR="00BE7767" w:rsidRPr="001D19F6" w:rsidRDefault="00BE7767" w:rsidP="00BE7767">
            <w:pPr>
              <w:tabs>
                <w:tab w:val="left" w:pos="770"/>
              </w:tabs>
              <w:ind w:left="-20"/>
            </w:pPr>
            <w:r>
              <w:t>23 Oct</w:t>
            </w:r>
          </w:p>
        </w:tc>
        <w:tc>
          <w:tcPr>
            <w:tcW w:w="2198" w:type="dxa"/>
          </w:tcPr>
          <w:p w14:paraId="5DC43778" w14:textId="7C0D892D" w:rsidR="00BE7767" w:rsidRPr="001D19F6" w:rsidRDefault="00D0046C" w:rsidP="00BE7767">
            <w:pPr>
              <w:tabs>
                <w:tab w:val="left" w:pos="230"/>
              </w:tabs>
            </w:pPr>
            <w:r>
              <w:t>PA vs NP</w:t>
            </w:r>
          </w:p>
        </w:tc>
        <w:tc>
          <w:tcPr>
            <w:tcW w:w="3294" w:type="dxa"/>
          </w:tcPr>
          <w:p w14:paraId="6EBE67F9" w14:textId="0B601319" w:rsidR="00123065" w:rsidRPr="00123065" w:rsidRDefault="00E95876" w:rsidP="005908ED">
            <w:pPr>
              <w:pStyle w:val="ListParagraph"/>
              <w:numPr>
                <w:ilvl w:val="0"/>
                <w:numId w:val="6"/>
              </w:numPr>
              <w:tabs>
                <w:tab w:val="left" w:pos="291"/>
                <w:tab w:val="left" w:pos="330"/>
              </w:tabs>
              <w:ind w:left="0" w:firstLine="0"/>
            </w:pPr>
            <w:r>
              <w:rPr>
                <w:rFonts w:ascii="Calibri" w:hAnsi="Calibri" w:cs="Calibri"/>
                <w:color w:val="212121"/>
                <w:shd w:val="clear" w:color="auto" w:fill="FFFFFF"/>
              </w:rPr>
              <w:t>Mary Beth McGranaghan</w:t>
            </w:r>
            <w:r w:rsidR="00700700">
              <w:rPr>
                <w:rFonts w:ascii="Calibri" w:hAnsi="Calibri" w:cs="Calibri"/>
                <w:color w:val="212121"/>
                <w:shd w:val="clear" w:color="auto" w:fill="FFFFFF"/>
              </w:rPr>
              <w:t>, PhD, PA-C and PA admissions</w:t>
            </w:r>
          </w:p>
          <w:p w14:paraId="5424453F" w14:textId="1FE9D746" w:rsidR="00123065" w:rsidRPr="00123065" w:rsidRDefault="00E95876" w:rsidP="005908ED">
            <w:pPr>
              <w:pStyle w:val="ListParagraph"/>
              <w:numPr>
                <w:ilvl w:val="0"/>
                <w:numId w:val="6"/>
              </w:numPr>
              <w:tabs>
                <w:tab w:val="left" w:pos="291"/>
                <w:tab w:val="left" w:pos="330"/>
              </w:tabs>
              <w:ind w:left="0" w:firstLine="0"/>
            </w:pPr>
            <w:r>
              <w:rPr>
                <w:lang w:val="de-DE"/>
              </w:rPr>
              <w:t>Tom Bush</w:t>
            </w:r>
            <w:r w:rsidR="00700700">
              <w:rPr>
                <w:lang w:val="de-DE"/>
              </w:rPr>
              <w:t>, NP</w:t>
            </w:r>
          </w:p>
          <w:p w14:paraId="0FB28BD1" w14:textId="62ABBB9D" w:rsidR="00BE7767" w:rsidRPr="002A3C7C" w:rsidRDefault="00700700" w:rsidP="005908ED">
            <w:pPr>
              <w:pStyle w:val="ListParagraph"/>
              <w:numPr>
                <w:ilvl w:val="0"/>
                <w:numId w:val="6"/>
              </w:numPr>
              <w:tabs>
                <w:tab w:val="left" w:pos="291"/>
                <w:tab w:val="left" w:pos="330"/>
              </w:tabs>
              <w:ind w:left="0" w:firstLine="0"/>
            </w:pPr>
            <w:r>
              <w:rPr>
                <w:lang w:val="de-DE"/>
              </w:rPr>
              <w:t>Carrie</w:t>
            </w:r>
            <w:r w:rsidR="00E95876">
              <w:rPr>
                <w:lang w:val="de-DE"/>
              </w:rPr>
              <w:t xml:space="preserve"> Palmer</w:t>
            </w:r>
            <w:r>
              <w:rPr>
                <w:lang w:val="de-DE"/>
              </w:rPr>
              <w:t>, DNP and NP admissions</w:t>
            </w:r>
          </w:p>
        </w:tc>
        <w:tc>
          <w:tcPr>
            <w:tcW w:w="4320" w:type="dxa"/>
          </w:tcPr>
          <w:p w14:paraId="0DC16A65" w14:textId="1ED5B0BE" w:rsidR="00700700" w:rsidRDefault="00700700" w:rsidP="00700700">
            <w:pPr>
              <w:tabs>
                <w:tab w:val="left" w:pos="244"/>
              </w:tabs>
            </w:pPr>
            <w:r>
              <w:t xml:space="preserve">1. </w:t>
            </w:r>
            <w:r w:rsidRPr="00D30CF1">
              <w:t xml:space="preserve">Find the name of a person on campus, outside of advising, that you could contact to find out more about 3 favored (targeted) health professions. </w:t>
            </w:r>
          </w:p>
          <w:p w14:paraId="06EA3322" w14:textId="7241C840" w:rsidR="00700700" w:rsidRPr="00D30CF1" w:rsidRDefault="00700700" w:rsidP="00700700">
            <w:pPr>
              <w:tabs>
                <w:tab w:val="left" w:pos="244"/>
              </w:tabs>
            </w:pPr>
            <w:r>
              <w:t>2. Compare</w:t>
            </w:r>
            <w:r w:rsidR="00D476D1">
              <w:t xml:space="preserve"> and contrast PA vs NP in terms of schooling and careers. Consider what the requirements are for each school, what that schooling looks like, and what the career looks like afterwards. </w:t>
            </w:r>
            <w:r w:rsidR="00943EE3">
              <w:t>Post this to Sakai</w:t>
            </w:r>
          </w:p>
          <w:p w14:paraId="0B7BB1A8" w14:textId="2F37E10D" w:rsidR="00E95876" w:rsidRPr="00E34EA1" w:rsidRDefault="00E95876" w:rsidP="00BE7767">
            <w:pPr>
              <w:pStyle w:val="ListParagraph"/>
              <w:tabs>
                <w:tab w:val="left" w:pos="291"/>
                <w:tab w:val="left" w:pos="330"/>
              </w:tabs>
              <w:ind w:left="0"/>
            </w:pPr>
          </w:p>
        </w:tc>
      </w:tr>
      <w:tr w:rsidR="00D476D1" w:rsidRPr="001D19F6" w14:paraId="27FEF083" w14:textId="235B1E26" w:rsidTr="00D7391C">
        <w:tblPrEx>
          <w:tblW w:w="10615" w:type="dxa"/>
          <w:tblPrExChange w:id="9" w:author="Garland, Alaina" w:date="2019-08-20T08:13:00Z">
            <w:tblPrEx>
              <w:tblW w:w="10615" w:type="dxa"/>
            </w:tblPrEx>
          </w:tblPrExChange>
        </w:tblPrEx>
        <w:tc>
          <w:tcPr>
            <w:tcW w:w="803" w:type="dxa"/>
            <w:tcPrChange w:id="10" w:author="Garland, Alaina" w:date="2019-08-20T08:13:00Z">
              <w:tcPr>
                <w:tcW w:w="803" w:type="dxa"/>
              </w:tcPr>
            </w:tcPrChange>
          </w:tcPr>
          <w:p w14:paraId="26A8F9FE" w14:textId="4A7E4B4D" w:rsidR="00D476D1" w:rsidRDefault="00D476D1" w:rsidP="00D476D1">
            <w:pPr>
              <w:tabs>
                <w:tab w:val="left" w:pos="770"/>
              </w:tabs>
              <w:ind w:left="-20"/>
            </w:pPr>
            <w:r>
              <w:lastRenderedPageBreak/>
              <w:t>30 Oct</w:t>
            </w:r>
          </w:p>
        </w:tc>
        <w:tc>
          <w:tcPr>
            <w:tcW w:w="2198" w:type="dxa"/>
            <w:shd w:val="clear" w:color="auto" w:fill="auto"/>
            <w:tcPrChange w:id="11" w:author="Garland, Alaina" w:date="2019-08-20T08:13:00Z">
              <w:tcPr>
                <w:tcW w:w="2198" w:type="dxa"/>
              </w:tcPr>
            </w:tcPrChange>
          </w:tcPr>
          <w:p w14:paraId="3B8B47F6" w14:textId="3EA8D193" w:rsidR="00D476D1" w:rsidRPr="001D19F6" w:rsidRDefault="00D476D1" w:rsidP="00D476D1">
            <w:pPr>
              <w:tabs>
                <w:tab w:val="left" w:pos="810"/>
              </w:tabs>
            </w:pPr>
            <w:r>
              <w:t>MD vs DO</w:t>
            </w:r>
          </w:p>
        </w:tc>
        <w:tc>
          <w:tcPr>
            <w:tcW w:w="3294" w:type="dxa"/>
            <w:shd w:val="clear" w:color="auto" w:fill="auto"/>
            <w:tcPrChange w:id="12" w:author="Garland, Alaina" w:date="2019-08-20T08:13:00Z">
              <w:tcPr>
                <w:tcW w:w="3294" w:type="dxa"/>
              </w:tcPr>
            </w:tcPrChange>
          </w:tcPr>
          <w:p w14:paraId="0E42A26F" w14:textId="45E3E479" w:rsidR="00D476D1" w:rsidDel="00D7391C" w:rsidRDefault="00D476D1" w:rsidP="00D7391C">
            <w:pPr>
              <w:pStyle w:val="ListParagraph"/>
              <w:numPr>
                <w:ilvl w:val="0"/>
                <w:numId w:val="6"/>
              </w:numPr>
              <w:tabs>
                <w:tab w:val="left" w:pos="291"/>
                <w:tab w:val="left" w:pos="810"/>
              </w:tabs>
              <w:ind w:left="0" w:firstLine="0"/>
              <w:rPr>
                <w:del w:id="13" w:author="Garland, Alaina" w:date="2019-08-20T08:13:00Z"/>
              </w:rPr>
              <w:pPrChange w:id="14" w:author="Garland, Alaina" w:date="2019-08-20T08:13:00Z">
                <w:pPr>
                  <w:pStyle w:val="ListParagraph"/>
                  <w:tabs>
                    <w:tab w:val="left" w:pos="291"/>
                    <w:tab w:val="left" w:pos="810"/>
                  </w:tabs>
                  <w:ind w:left="0"/>
                </w:pPr>
              </w:pPrChange>
            </w:pPr>
            <w:r>
              <w:t>Stephanie Goral, DO Admissions</w:t>
            </w:r>
          </w:p>
          <w:p w14:paraId="52C0D14B" w14:textId="4769DBA0" w:rsidR="00D7391C" w:rsidRDefault="00D7391C" w:rsidP="00D476D1">
            <w:pPr>
              <w:pStyle w:val="ListParagraph"/>
              <w:numPr>
                <w:ilvl w:val="0"/>
                <w:numId w:val="6"/>
              </w:numPr>
              <w:tabs>
                <w:tab w:val="left" w:pos="291"/>
                <w:tab w:val="left" w:pos="810"/>
              </w:tabs>
              <w:ind w:left="0" w:firstLine="0"/>
              <w:rPr>
                <w:ins w:id="15" w:author="Garland, Alaina" w:date="2019-08-20T08:13:00Z"/>
              </w:rPr>
            </w:pPr>
          </w:p>
          <w:p w14:paraId="568986C9" w14:textId="531935BB" w:rsidR="00D476D1" w:rsidRPr="00D7391C" w:rsidDel="00D7391C" w:rsidRDefault="00D476D1" w:rsidP="00D7391C">
            <w:pPr>
              <w:pStyle w:val="ListParagraph"/>
              <w:tabs>
                <w:tab w:val="left" w:pos="291"/>
                <w:tab w:val="left" w:pos="810"/>
              </w:tabs>
              <w:ind w:left="0"/>
              <w:rPr>
                <w:del w:id="16" w:author="Garland, Alaina" w:date="2019-08-20T08:13:00Z"/>
                <w:highlight w:val="yellow"/>
                <w:rPrChange w:id="17" w:author="Garland, Alaina" w:date="2019-08-20T08:13:00Z">
                  <w:rPr>
                    <w:del w:id="18" w:author="Garland, Alaina" w:date="2019-08-20T08:13:00Z"/>
                    <w:highlight w:val="yellow"/>
                  </w:rPr>
                </w:rPrChange>
              </w:rPr>
              <w:pPrChange w:id="19" w:author="Garland, Alaina" w:date="2019-08-20T08:13:00Z">
                <w:pPr>
                  <w:pStyle w:val="ListParagraph"/>
                  <w:numPr>
                    <w:numId w:val="6"/>
                  </w:numPr>
                  <w:tabs>
                    <w:tab w:val="left" w:pos="291"/>
                    <w:tab w:val="left" w:pos="810"/>
                  </w:tabs>
                  <w:ind w:left="0"/>
                </w:pPr>
              </w:pPrChange>
            </w:pPr>
            <w:del w:id="20" w:author="Garland, Alaina" w:date="2019-08-20T08:13:00Z">
              <w:r w:rsidRPr="00D7391C" w:rsidDel="00D7391C">
                <w:rPr>
                  <w:highlight w:val="yellow"/>
                  <w:rPrChange w:id="21" w:author="Garland, Alaina" w:date="2019-08-20T08:13:00Z">
                    <w:rPr>
                      <w:highlight w:val="yellow"/>
                    </w:rPr>
                  </w:rPrChange>
                </w:rPr>
                <w:delText>Tiffany Lowe-Payne?</w:delText>
              </w:r>
              <w:r w:rsidR="00AE602B" w:rsidRPr="00D7391C" w:rsidDel="00D7391C">
                <w:rPr>
                  <w:highlight w:val="yellow"/>
                  <w:rPrChange w:id="22" w:author="Garland, Alaina" w:date="2019-08-20T08:13:00Z">
                    <w:rPr>
                      <w:highlight w:val="yellow"/>
                    </w:rPr>
                  </w:rPrChange>
                </w:rPr>
                <w:delText>, DO?</w:delText>
              </w:r>
            </w:del>
          </w:p>
          <w:p w14:paraId="5A962620" w14:textId="77777777" w:rsidR="00D476D1" w:rsidRDefault="00D476D1" w:rsidP="00D7391C">
            <w:pPr>
              <w:pStyle w:val="ListParagraph"/>
              <w:tabs>
                <w:tab w:val="left" w:pos="291"/>
                <w:tab w:val="left" w:pos="810"/>
              </w:tabs>
              <w:ind w:left="0"/>
              <w:pPrChange w:id="23" w:author="Garland, Alaina" w:date="2019-08-20T08:13:00Z">
                <w:pPr>
                  <w:pStyle w:val="ListParagraph"/>
                  <w:tabs>
                    <w:tab w:val="left" w:pos="291"/>
                    <w:tab w:val="left" w:pos="810"/>
                  </w:tabs>
                  <w:ind w:left="0"/>
                </w:pPr>
              </w:pPrChange>
            </w:pPr>
          </w:p>
          <w:p w14:paraId="66155513" w14:textId="505D5D74" w:rsidR="00D476D1" w:rsidRDefault="00D476D1" w:rsidP="00D476D1">
            <w:pPr>
              <w:pStyle w:val="ListParagraph"/>
              <w:numPr>
                <w:ilvl w:val="0"/>
                <w:numId w:val="6"/>
              </w:numPr>
              <w:tabs>
                <w:tab w:val="left" w:pos="291"/>
                <w:tab w:val="left" w:pos="810"/>
              </w:tabs>
              <w:ind w:left="0" w:firstLine="0"/>
              <w:rPr>
                <w:ins w:id="24" w:author="Garland, Alaina" w:date="2019-08-20T08:14:00Z"/>
              </w:rPr>
            </w:pPr>
            <w:r w:rsidRPr="00E17E2C">
              <w:t>Lis</w:t>
            </w:r>
            <w:r>
              <w:t>a Rahangdale, MD, MPH, and MD admissions</w:t>
            </w:r>
          </w:p>
          <w:p w14:paraId="28D70D39" w14:textId="532BC070" w:rsidR="00D7391C" w:rsidRDefault="00D7391C" w:rsidP="00D476D1">
            <w:pPr>
              <w:pStyle w:val="ListParagraph"/>
              <w:numPr>
                <w:ilvl w:val="0"/>
                <w:numId w:val="6"/>
              </w:numPr>
              <w:tabs>
                <w:tab w:val="left" w:pos="291"/>
                <w:tab w:val="left" w:pos="810"/>
              </w:tabs>
              <w:ind w:left="0" w:firstLine="0"/>
            </w:pPr>
            <w:ins w:id="25" w:author="Garland, Alaina" w:date="2019-08-20T08:14:00Z">
              <w:r>
                <w:t>Tiffany-Lowe Paine, DO</w:t>
              </w:r>
            </w:ins>
          </w:p>
          <w:p w14:paraId="681FD36D" w14:textId="752B2570" w:rsidR="00D476D1" w:rsidRPr="001D19F6" w:rsidRDefault="00D476D1" w:rsidP="00D476D1">
            <w:pPr>
              <w:pStyle w:val="ListParagraph"/>
              <w:tabs>
                <w:tab w:val="left" w:pos="291"/>
                <w:tab w:val="left" w:pos="810"/>
              </w:tabs>
              <w:ind w:left="0"/>
            </w:pPr>
          </w:p>
        </w:tc>
        <w:tc>
          <w:tcPr>
            <w:tcW w:w="4320" w:type="dxa"/>
            <w:tcPrChange w:id="26" w:author="Garland, Alaina" w:date="2019-08-20T08:13:00Z">
              <w:tcPr>
                <w:tcW w:w="4320" w:type="dxa"/>
              </w:tcPr>
            </w:tcPrChange>
          </w:tcPr>
          <w:p w14:paraId="25B795BC" w14:textId="0CA20101" w:rsidR="00AB070B" w:rsidRDefault="00AB070B" w:rsidP="00AB070B">
            <w:pPr>
              <w:tabs>
                <w:tab w:val="left" w:pos="200"/>
              </w:tabs>
            </w:pPr>
            <w:r>
              <w:t xml:space="preserve">1. </w:t>
            </w:r>
            <w:r w:rsidRPr="00D30CF1">
              <w:t xml:space="preserve">Research </w:t>
            </w:r>
            <w:r>
              <w:t xml:space="preserve">3 specific </w:t>
            </w:r>
            <w:r w:rsidRPr="00A84011">
              <w:t>local</w:t>
            </w:r>
            <w:r w:rsidRPr="00D30CF1">
              <w:t xml:space="preserve"> </w:t>
            </w:r>
            <w:r>
              <w:t xml:space="preserve">volunteer </w:t>
            </w:r>
            <w:r w:rsidRPr="00D30CF1">
              <w:t xml:space="preserve">experiences that might help you increase competencies/skills for your favored profession. Post to Sakai </w:t>
            </w:r>
            <w:r>
              <w:t>whom to contact, what the nature of the work is and what competencies you believe would be strengthened</w:t>
            </w:r>
            <w:r w:rsidRPr="00D30CF1">
              <w:t xml:space="preserve">. </w:t>
            </w:r>
          </w:p>
          <w:p w14:paraId="0EF804E6" w14:textId="41A6D586" w:rsidR="00AB070B" w:rsidRPr="00D30CF1" w:rsidRDefault="00AB070B" w:rsidP="00AB070B">
            <w:pPr>
              <w:tabs>
                <w:tab w:val="left" w:pos="200"/>
              </w:tabs>
            </w:pPr>
            <w:r>
              <w:t>2. Research what admission test is necessary for 2 professions of interest to you and post the list of topics on the test to your Sakai assignment. Remember to keep a copy of this information.</w:t>
            </w:r>
          </w:p>
          <w:p w14:paraId="5B560A88" w14:textId="7B82A632" w:rsidR="00D476D1" w:rsidRPr="00D30CF1" w:rsidRDefault="00AB070B" w:rsidP="00D476D1">
            <w:pPr>
              <w:tabs>
                <w:tab w:val="left" w:pos="244"/>
              </w:tabs>
            </w:pPr>
            <w:r>
              <w:t xml:space="preserve">3. </w:t>
            </w:r>
            <w:r w:rsidR="00D476D1">
              <w:t xml:space="preserve">Compare and contrast MD vs DO in terms of schooling and careers. Consider what the requirements are for each </w:t>
            </w:r>
            <w:r w:rsidR="00943EE3">
              <w:t xml:space="preserve">type of </w:t>
            </w:r>
            <w:r w:rsidR="00D476D1">
              <w:t xml:space="preserve">school, what that schooling looks like, and what the career looks like afterwards. </w:t>
            </w:r>
            <w:r w:rsidR="00943EE3">
              <w:t>Post to Sakai.</w:t>
            </w:r>
          </w:p>
          <w:p w14:paraId="79A06068" w14:textId="3774DC16" w:rsidR="00D476D1" w:rsidRDefault="00D476D1" w:rsidP="00D476D1">
            <w:pPr>
              <w:pStyle w:val="ListParagraph"/>
              <w:tabs>
                <w:tab w:val="left" w:pos="291"/>
                <w:tab w:val="left" w:pos="810"/>
              </w:tabs>
              <w:ind w:left="0"/>
            </w:pPr>
          </w:p>
        </w:tc>
      </w:tr>
      <w:tr w:rsidR="00D476D1" w:rsidRPr="001D19F6" w14:paraId="311CDED4" w14:textId="189F765C" w:rsidTr="001D2838">
        <w:tc>
          <w:tcPr>
            <w:tcW w:w="803" w:type="dxa"/>
          </w:tcPr>
          <w:p w14:paraId="490BF0AD" w14:textId="5319D121" w:rsidR="00D476D1" w:rsidRPr="00D7391C" w:rsidRDefault="00D476D1" w:rsidP="00D476D1">
            <w:pPr>
              <w:tabs>
                <w:tab w:val="left" w:pos="770"/>
              </w:tabs>
              <w:ind w:left="-20" w:right="-110"/>
              <w:rPr>
                <w:rPrChange w:id="27" w:author="Garland, Alaina" w:date="2019-08-20T08:14:00Z">
                  <w:rPr/>
                </w:rPrChange>
              </w:rPr>
            </w:pPr>
            <w:r w:rsidRPr="00D7391C">
              <w:rPr>
                <w:rPrChange w:id="28" w:author="Garland, Alaina" w:date="2019-08-20T08:14:00Z">
                  <w:rPr/>
                </w:rPrChange>
              </w:rPr>
              <w:t>6 Nov</w:t>
            </w:r>
          </w:p>
        </w:tc>
        <w:tc>
          <w:tcPr>
            <w:tcW w:w="2198" w:type="dxa"/>
          </w:tcPr>
          <w:p w14:paraId="01DC7D02" w14:textId="19926516" w:rsidR="00D476D1" w:rsidRPr="00D7391C" w:rsidRDefault="00D476D1" w:rsidP="00D476D1">
            <w:pPr>
              <w:tabs>
                <w:tab w:val="left" w:pos="810"/>
              </w:tabs>
              <w:rPr>
                <w:rPrChange w:id="29" w:author="Garland, Alaina" w:date="2019-08-20T08:14:00Z">
                  <w:rPr>
                    <w:highlight w:val="yellow"/>
                  </w:rPr>
                </w:rPrChange>
              </w:rPr>
            </w:pPr>
            <w:del w:id="30" w:author="Garland, Alaina" w:date="2019-08-20T08:14:00Z">
              <w:r w:rsidRPr="00D7391C" w:rsidDel="00D7391C">
                <w:rPr>
                  <w:rPrChange w:id="31" w:author="Garland, Alaina" w:date="2019-08-20T08:14:00Z">
                    <w:rPr>
                      <w:highlight w:val="yellow"/>
                    </w:rPr>
                  </w:rPrChange>
                </w:rPr>
                <w:delText>Final Reflection</w:delText>
              </w:r>
            </w:del>
            <w:ins w:id="32" w:author="Garland, Alaina" w:date="2019-08-20T08:14:00Z">
              <w:r w:rsidR="00D7391C" w:rsidRPr="00D7391C">
                <w:rPr>
                  <w:rPrChange w:id="33" w:author="Garland, Alaina" w:date="2019-08-20T08:14:00Z">
                    <w:rPr>
                      <w:highlight w:val="yellow"/>
                    </w:rPr>
                  </w:rPrChange>
                </w:rPr>
                <w:t>TBA</w:t>
              </w:r>
            </w:ins>
          </w:p>
          <w:p w14:paraId="6A1CEB85" w14:textId="3FA2E20F" w:rsidR="00D476D1" w:rsidRPr="00D7391C" w:rsidRDefault="00D476D1" w:rsidP="00D476D1">
            <w:pPr>
              <w:tabs>
                <w:tab w:val="left" w:pos="810"/>
              </w:tabs>
              <w:rPr>
                <w:rPrChange w:id="34" w:author="Garland, Alaina" w:date="2019-08-20T08:14:00Z">
                  <w:rPr>
                    <w:highlight w:val="yellow"/>
                  </w:rPr>
                </w:rPrChange>
              </w:rPr>
            </w:pPr>
          </w:p>
        </w:tc>
        <w:tc>
          <w:tcPr>
            <w:tcW w:w="3294" w:type="dxa"/>
          </w:tcPr>
          <w:p w14:paraId="57068B5A" w14:textId="71264472" w:rsidR="00D476D1" w:rsidRPr="00D7391C" w:rsidRDefault="00D476D1" w:rsidP="00D476D1">
            <w:pPr>
              <w:pStyle w:val="ListParagraph"/>
              <w:tabs>
                <w:tab w:val="left" w:pos="291"/>
                <w:tab w:val="left" w:pos="810"/>
              </w:tabs>
              <w:ind w:left="0"/>
              <w:rPr>
                <w:rPrChange w:id="35" w:author="Garland, Alaina" w:date="2019-08-20T08:14:00Z">
                  <w:rPr>
                    <w:highlight w:val="yellow"/>
                  </w:rPr>
                </w:rPrChange>
              </w:rPr>
            </w:pPr>
            <w:del w:id="36" w:author="Garland, Alaina" w:date="2019-08-20T08:14:00Z">
              <w:r w:rsidRPr="00D7391C" w:rsidDel="00D7391C">
                <w:rPr>
                  <w:rPrChange w:id="37" w:author="Garland, Alaina" w:date="2019-08-20T08:14:00Z">
                    <w:rPr>
                      <w:highlight w:val="yellow"/>
                    </w:rPr>
                  </w:rPrChange>
                </w:rPr>
                <w:delText>Final Reflection</w:delText>
              </w:r>
            </w:del>
            <w:ins w:id="38" w:author="Garland, Alaina" w:date="2019-08-20T08:14:00Z">
              <w:r w:rsidR="00D7391C" w:rsidRPr="00D7391C">
                <w:rPr>
                  <w:rPrChange w:id="39" w:author="Garland, Alaina" w:date="2019-08-20T08:14:00Z">
                    <w:rPr>
                      <w:highlight w:val="yellow"/>
                    </w:rPr>
                  </w:rPrChange>
                </w:rPr>
                <w:t>TBA</w:t>
              </w:r>
            </w:ins>
          </w:p>
        </w:tc>
        <w:tc>
          <w:tcPr>
            <w:tcW w:w="4320" w:type="dxa"/>
          </w:tcPr>
          <w:p w14:paraId="18275D46" w14:textId="77777777" w:rsidR="00D476D1" w:rsidRDefault="00D476D1" w:rsidP="00D476D1">
            <w:pPr>
              <w:pStyle w:val="ListParagraph"/>
              <w:tabs>
                <w:tab w:val="left" w:pos="291"/>
                <w:tab w:val="left" w:pos="330"/>
              </w:tabs>
              <w:ind w:left="0"/>
            </w:pPr>
          </w:p>
          <w:p w14:paraId="388C7593" w14:textId="780530BB" w:rsidR="00D476D1" w:rsidRPr="001D19F6" w:rsidRDefault="00D476D1" w:rsidP="00D476D1">
            <w:pPr>
              <w:pStyle w:val="ListParagraph"/>
              <w:tabs>
                <w:tab w:val="left" w:pos="291"/>
                <w:tab w:val="left" w:pos="330"/>
              </w:tabs>
              <w:ind w:left="0"/>
            </w:pPr>
          </w:p>
        </w:tc>
      </w:tr>
    </w:tbl>
    <w:p w14:paraId="12595096" w14:textId="48BC0F0F" w:rsidR="006B385A" w:rsidRDefault="006B385A" w:rsidP="00B85922">
      <w:pPr>
        <w:tabs>
          <w:tab w:val="left" w:pos="810"/>
        </w:tabs>
      </w:pPr>
    </w:p>
    <w:p w14:paraId="390A434A"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There are three course threads:</w:t>
      </w:r>
    </w:p>
    <w:p w14:paraId="59C43A89" w14:textId="7FBCC620" w:rsidR="00A241B1" w:rsidRDefault="002D6409" w:rsidP="00A241B1">
      <w:pPr>
        <w:autoSpaceDE w:val="0"/>
        <w:autoSpaceDN w:val="0"/>
        <w:adjustRightInd w:val="0"/>
        <w:spacing w:after="0" w:line="240" w:lineRule="auto"/>
        <w:rPr>
          <w:rFonts w:ascii="Calibri" w:hAnsi="Calibri" w:cs="Calibri"/>
          <w:color w:val="000000"/>
        </w:rPr>
      </w:pPr>
      <w:r>
        <w:rPr>
          <w:rFonts w:ascii="Wingdings-Regular" w:hAnsi="Wingdings-Regular" w:cs="Wingdings-Regular"/>
          <w:color w:val="000000"/>
        </w:rPr>
        <w:t>-</w:t>
      </w:r>
      <w:r w:rsidR="00A241B1">
        <w:rPr>
          <w:rFonts w:ascii="Wingdings-Regular" w:hAnsi="Wingdings-Regular" w:cs="Wingdings-Regular"/>
          <w:color w:val="000000"/>
        </w:rPr>
        <w:t xml:space="preserve"> </w:t>
      </w:r>
      <w:r w:rsidR="00A241B1">
        <w:rPr>
          <w:rFonts w:ascii="Calibri" w:hAnsi="Calibri" w:cs="Calibri"/>
          <w:color w:val="000000"/>
        </w:rPr>
        <w:t>understanding the personal attributes, skills and competencies needed for various health care professions</w:t>
      </w:r>
    </w:p>
    <w:p w14:paraId="58066CA4"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and considering where you are personally in developing those attributes.</w:t>
      </w:r>
    </w:p>
    <w:p w14:paraId="0982A560" w14:textId="24736875" w:rsidR="00A241B1" w:rsidRDefault="002D6409" w:rsidP="00A241B1">
      <w:pPr>
        <w:autoSpaceDE w:val="0"/>
        <w:autoSpaceDN w:val="0"/>
        <w:adjustRightInd w:val="0"/>
        <w:spacing w:after="0" w:line="240" w:lineRule="auto"/>
        <w:rPr>
          <w:rFonts w:ascii="Calibri" w:hAnsi="Calibri" w:cs="Calibri"/>
          <w:color w:val="000000"/>
        </w:rPr>
      </w:pPr>
      <w:r>
        <w:rPr>
          <w:rFonts w:ascii="Wingdings-Regular" w:hAnsi="Wingdings-Regular" w:cs="Wingdings-Regular"/>
          <w:color w:val="000000"/>
        </w:rPr>
        <w:t>-</w:t>
      </w:r>
      <w:r w:rsidR="00A241B1">
        <w:rPr>
          <w:rFonts w:ascii="Wingdings-Regular" w:hAnsi="Wingdings-Regular" w:cs="Wingdings-Regular"/>
          <w:color w:val="000000"/>
        </w:rPr>
        <w:t xml:space="preserve"> </w:t>
      </w:r>
      <w:r w:rsidR="00A241B1">
        <w:rPr>
          <w:rFonts w:ascii="Calibri" w:hAnsi="Calibri" w:cs="Calibri"/>
          <w:color w:val="000000"/>
        </w:rPr>
        <w:t>gathering information needed for your own pursuit of one or more professions including applying and</w:t>
      </w:r>
    </w:p>
    <w:p w14:paraId="740F0686"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interviewing.</w:t>
      </w:r>
    </w:p>
    <w:p w14:paraId="7F7A3AC9" w14:textId="319FFC19" w:rsidR="00A241B1" w:rsidRDefault="002D6409" w:rsidP="00A241B1">
      <w:pPr>
        <w:autoSpaceDE w:val="0"/>
        <w:autoSpaceDN w:val="0"/>
        <w:adjustRightInd w:val="0"/>
        <w:spacing w:after="0" w:line="240" w:lineRule="auto"/>
        <w:rPr>
          <w:rFonts w:ascii="Calibri" w:hAnsi="Calibri" w:cs="Calibri"/>
          <w:color w:val="000000"/>
        </w:rPr>
      </w:pPr>
      <w:r>
        <w:rPr>
          <w:rFonts w:ascii="Wingdings-Regular" w:hAnsi="Wingdings-Regular" w:cs="Wingdings-Regular"/>
          <w:color w:val="000000"/>
        </w:rPr>
        <w:t>-</w:t>
      </w:r>
      <w:r w:rsidR="00A241B1">
        <w:rPr>
          <w:rFonts w:ascii="Wingdings-Regular" w:hAnsi="Wingdings-Regular" w:cs="Wingdings-Regular"/>
          <w:color w:val="000000"/>
        </w:rPr>
        <w:t xml:space="preserve"> </w:t>
      </w:r>
      <w:r w:rsidR="00A241B1">
        <w:rPr>
          <w:rFonts w:ascii="Calibri" w:hAnsi="Calibri" w:cs="Calibri"/>
          <w:color w:val="000000"/>
        </w:rPr>
        <w:t>learning the essential nature of interprofessional interactions and what it is like to be a practitioner in</w:t>
      </w:r>
    </w:p>
    <w:p w14:paraId="0F2E37D2" w14:textId="5131BC61"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various health professions.</w:t>
      </w:r>
    </w:p>
    <w:p w14:paraId="7C14B61E" w14:textId="77777777" w:rsidR="002D6409" w:rsidRDefault="002D6409" w:rsidP="00A241B1">
      <w:pPr>
        <w:autoSpaceDE w:val="0"/>
        <w:autoSpaceDN w:val="0"/>
        <w:adjustRightInd w:val="0"/>
        <w:spacing w:after="0" w:line="240" w:lineRule="auto"/>
        <w:rPr>
          <w:rFonts w:ascii="Calibri" w:hAnsi="Calibri" w:cs="Calibri"/>
          <w:color w:val="000000"/>
        </w:rPr>
      </w:pPr>
    </w:p>
    <w:p w14:paraId="7B201E12"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Desired Course Outcomes: </w:t>
      </w:r>
      <w:r>
        <w:rPr>
          <w:rFonts w:ascii="Calibri" w:hAnsi="Calibri" w:cs="Calibri"/>
          <w:color w:val="000000"/>
        </w:rPr>
        <w:t>As a result of this course students will</w:t>
      </w:r>
    </w:p>
    <w:p w14:paraId="1A2E8DE1" w14:textId="5EDDBA0D" w:rsidR="00A241B1" w:rsidRDefault="002D6409"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1. exhibit p</w:t>
      </w:r>
      <w:r w:rsidR="00A241B1">
        <w:rPr>
          <w:rFonts w:ascii="Calibri" w:hAnsi="Calibri" w:cs="Calibri"/>
          <w:color w:val="000000"/>
        </w:rPr>
        <w:t>rofessionalism</w:t>
      </w:r>
    </w:p>
    <w:p w14:paraId="0705B59A"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2. evaluate personal skills, strengths and competencies as they relate to those required by various health</w:t>
      </w:r>
    </w:p>
    <w:p w14:paraId="011485A7"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professions</w:t>
      </w:r>
    </w:p>
    <w:p w14:paraId="0B580DB2"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3. detail actions taken by teams of health care providers involved in evaluating and treating patients</w:t>
      </w:r>
    </w:p>
    <w:p w14:paraId="4C1217B8"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(interprofessional interactions)</w:t>
      </w:r>
    </w:p>
    <w:p w14:paraId="6D24B9B5"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4. select appropriate campus-based resources for study/learning/skills development/experience exploration,</w:t>
      </w:r>
    </w:p>
    <w:p w14:paraId="34F53E67"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etc.</w:t>
      </w:r>
    </w:p>
    <w:p w14:paraId="3F67D3C1"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5. seek experiences targeted at developing particular strengths or competencies</w:t>
      </w:r>
    </w:p>
    <w:p w14:paraId="0D3360E4" w14:textId="2F1AEFB8" w:rsidR="00A241B1" w:rsidRDefault="002D6409"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6. s</w:t>
      </w:r>
      <w:r w:rsidR="00A241B1">
        <w:rPr>
          <w:rFonts w:ascii="Calibri" w:hAnsi="Calibri" w:cs="Calibri"/>
          <w:color w:val="000000"/>
        </w:rPr>
        <w:t>elect appropriate courses for desired professions</w:t>
      </w:r>
    </w:p>
    <w:p w14:paraId="0718D323"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7. locate information about health care professions requirement to create a personal plan, including courses,</w:t>
      </w:r>
    </w:p>
    <w:p w14:paraId="5E68A40E"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experiences and competency development for desired professions.</w:t>
      </w:r>
    </w:p>
    <w:p w14:paraId="6F6A8BB8"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8. hear from professionals in various professions and build relationships with students in the professions</w:t>
      </w:r>
    </w:p>
    <w:p w14:paraId="6469FD92" w14:textId="77777777" w:rsidR="002D6409" w:rsidRDefault="002D6409" w:rsidP="00A241B1">
      <w:pPr>
        <w:autoSpaceDE w:val="0"/>
        <w:autoSpaceDN w:val="0"/>
        <w:adjustRightInd w:val="0"/>
        <w:spacing w:after="0" w:line="240" w:lineRule="auto"/>
        <w:rPr>
          <w:rFonts w:ascii="Calibri-Bold" w:hAnsi="Calibri-Bold" w:cs="Calibri-Bold"/>
          <w:b/>
          <w:bCs/>
          <w:color w:val="000000"/>
        </w:rPr>
      </w:pPr>
    </w:p>
    <w:p w14:paraId="0F17B0B2" w14:textId="355143D1" w:rsidR="00A241B1" w:rsidRDefault="00A241B1" w:rsidP="00A241B1">
      <w:pPr>
        <w:autoSpaceDE w:val="0"/>
        <w:autoSpaceDN w:val="0"/>
        <w:adjustRightInd w:val="0"/>
        <w:spacing w:after="0" w:line="240" w:lineRule="auto"/>
        <w:rPr>
          <w:rFonts w:ascii="Calibri-Bold" w:hAnsi="Calibri-Bold" w:cs="Calibri-Bold"/>
          <w:b/>
          <w:bCs/>
          <w:color w:val="000000"/>
        </w:rPr>
      </w:pPr>
      <w:del w:id="40" w:author="DeSaix, Jean Swaim" w:date="2019-08-18T11:04:00Z">
        <w:r w:rsidDel="00AD32CD">
          <w:rPr>
            <w:rFonts w:ascii="Calibri-Bold" w:hAnsi="Calibri-Bold" w:cs="Calibri-Bold"/>
            <w:b/>
            <w:bCs/>
            <w:color w:val="000000"/>
          </w:rPr>
          <w:delText xml:space="preserve">Faculty: </w:delText>
        </w:r>
      </w:del>
      <w:ins w:id="41" w:author="DeSaix, Jean Swaim" w:date="2019-08-18T11:04:00Z">
        <w:r w:rsidR="00AD32CD">
          <w:rPr>
            <w:rFonts w:ascii="Calibri-Bold" w:hAnsi="Calibri-Bold" w:cs="Calibri-Bold"/>
            <w:b/>
            <w:bCs/>
            <w:color w:val="000000"/>
          </w:rPr>
          <w:t>Course leaders</w:t>
        </w:r>
      </w:ins>
    </w:p>
    <w:p w14:paraId="7312AD6F" w14:textId="77777777" w:rsidR="00A241B1" w:rsidRDefault="00A241B1" w:rsidP="00A241B1">
      <w:pPr>
        <w:autoSpaceDE w:val="0"/>
        <w:autoSpaceDN w:val="0"/>
        <w:adjustRightInd w:val="0"/>
        <w:spacing w:after="0" w:line="240" w:lineRule="auto"/>
        <w:rPr>
          <w:rFonts w:ascii="Calibri-Bold" w:hAnsi="Calibri-Bold" w:cs="Calibri-Bold"/>
          <w:b/>
          <w:bCs/>
          <w:color w:val="000000"/>
        </w:rPr>
      </w:pPr>
    </w:p>
    <w:p w14:paraId="11B76933" w14:textId="224CC146" w:rsidR="00A241B1" w:rsidRPr="00A241B1" w:rsidRDefault="00A241B1" w:rsidP="00A241B1">
      <w:pPr>
        <w:autoSpaceDE w:val="0"/>
        <w:autoSpaceDN w:val="0"/>
        <w:adjustRightInd w:val="0"/>
        <w:spacing w:after="0" w:line="240" w:lineRule="auto"/>
        <w:rPr>
          <w:rFonts w:cstheme="minorHAnsi"/>
          <w:bCs/>
          <w:color w:val="000000"/>
        </w:rPr>
      </w:pPr>
      <w:r w:rsidRPr="00A241B1">
        <w:rPr>
          <w:rFonts w:cstheme="minorHAnsi"/>
          <w:bCs/>
          <w:color w:val="000000"/>
        </w:rPr>
        <w:t>Dr. Alaina Garland, co</w:t>
      </w:r>
      <w:r w:rsidR="00A775EA">
        <w:rPr>
          <w:rFonts w:cstheme="minorHAnsi"/>
          <w:bCs/>
          <w:color w:val="000000"/>
        </w:rPr>
        <w:t>urse coordinator, is an</w:t>
      </w:r>
      <w:r w:rsidRPr="00A241B1">
        <w:rPr>
          <w:rFonts w:cstheme="minorHAnsi"/>
          <w:bCs/>
          <w:color w:val="000000"/>
        </w:rPr>
        <w:t xml:space="preserve"> Assistant Professor in Biology, teaching Biology 101, 202, 205, 252, and 449. </w:t>
      </w:r>
      <w:r>
        <w:rPr>
          <w:rFonts w:cstheme="minorHAnsi"/>
          <w:bCs/>
          <w:color w:val="000000"/>
        </w:rPr>
        <w:t xml:space="preserve"> She has a PhD in Microbiology and Immunology from UNC-CH and taught for several years at the University of Washington in Seattle prior to being hired in</w:t>
      </w:r>
      <w:r w:rsidR="00A775EA">
        <w:rPr>
          <w:rFonts w:cstheme="minorHAnsi"/>
          <w:bCs/>
          <w:color w:val="000000"/>
        </w:rPr>
        <w:t xml:space="preserve"> her current</w:t>
      </w:r>
      <w:r>
        <w:rPr>
          <w:rFonts w:cstheme="minorHAnsi"/>
          <w:bCs/>
          <w:color w:val="000000"/>
        </w:rPr>
        <w:t xml:space="preserve"> position at UNC. She is passionate about educating students in biology and helping them to achieve their professional goals. </w:t>
      </w:r>
    </w:p>
    <w:p w14:paraId="767FAE61" w14:textId="77777777" w:rsidR="00A241B1" w:rsidRDefault="00A241B1" w:rsidP="00A241B1">
      <w:pPr>
        <w:autoSpaceDE w:val="0"/>
        <w:autoSpaceDN w:val="0"/>
        <w:adjustRightInd w:val="0"/>
        <w:spacing w:after="0" w:line="240" w:lineRule="auto"/>
        <w:rPr>
          <w:rFonts w:ascii="Calibri-Bold" w:hAnsi="Calibri-Bold" w:cs="Calibri-Bold"/>
          <w:b/>
          <w:bCs/>
          <w:color w:val="000000"/>
        </w:rPr>
      </w:pPr>
    </w:p>
    <w:p w14:paraId="657EFB7E" w14:textId="413BB4DC" w:rsidR="00A241B1" w:rsidDel="00271ACB" w:rsidRDefault="00A241B1" w:rsidP="00A241B1">
      <w:pPr>
        <w:autoSpaceDE w:val="0"/>
        <w:autoSpaceDN w:val="0"/>
        <w:adjustRightInd w:val="0"/>
        <w:spacing w:after="0" w:line="240" w:lineRule="auto"/>
        <w:rPr>
          <w:del w:id="42" w:author="DeSaix, Jean Swaim" w:date="2019-08-17T15:56:00Z"/>
          <w:rFonts w:ascii="Calibri" w:hAnsi="Calibri" w:cs="Calibri"/>
          <w:color w:val="000000"/>
        </w:rPr>
      </w:pPr>
      <w:r>
        <w:rPr>
          <w:rFonts w:ascii="Calibri" w:hAnsi="Calibri" w:cs="Calibri"/>
          <w:color w:val="000000"/>
        </w:rPr>
        <w:t xml:space="preserve">Dr. Jean DeSaix, course faculty, is a </w:t>
      </w:r>
      <w:del w:id="43" w:author="DeSaix, Jean Swaim" w:date="2019-08-17T15:55:00Z">
        <w:r w:rsidDel="00271ACB">
          <w:rPr>
            <w:rFonts w:ascii="Calibri" w:hAnsi="Calibri" w:cs="Calibri"/>
            <w:color w:val="000000"/>
          </w:rPr>
          <w:delText xml:space="preserve">Teaching </w:delText>
        </w:r>
      </w:del>
      <w:commentRangeStart w:id="44"/>
      <w:r>
        <w:rPr>
          <w:rFonts w:ascii="Calibri" w:hAnsi="Calibri" w:cs="Calibri"/>
          <w:color w:val="000000"/>
        </w:rPr>
        <w:t>Professor</w:t>
      </w:r>
      <w:commentRangeEnd w:id="44"/>
      <w:r w:rsidR="00271ACB">
        <w:rPr>
          <w:rStyle w:val="CommentReference"/>
        </w:rPr>
        <w:commentReference w:id="44"/>
      </w:r>
      <w:r>
        <w:rPr>
          <w:rFonts w:ascii="Calibri" w:hAnsi="Calibri" w:cs="Calibri"/>
          <w:color w:val="000000"/>
        </w:rPr>
        <w:t xml:space="preserve"> in biology, </w:t>
      </w:r>
      <w:ins w:id="45" w:author="DeSaix, Jean Swaim" w:date="2019-08-17T15:56:00Z">
        <w:r w:rsidR="00271ACB">
          <w:rPr>
            <w:rFonts w:ascii="Calibri" w:hAnsi="Calibri" w:cs="Calibri"/>
            <w:color w:val="000000"/>
          </w:rPr>
          <w:t xml:space="preserve">having </w:t>
        </w:r>
      </w:ins>
      <w:del w:id="46" w:author="DeSaix, Jean Swaim" w:date="2019-08-17T15:56:00Z">
        <w:r w:rsidDel="00271ACB">
          <w:rPr>
            <w:rFonts w:ascii="Calibri" w:hAnsi="Calibri" w:cs="Calibri"/>
            <w:color w:val="000000"/>
          </w:rPr>
          <w:delText xml:space="preserve">teaching </w:delText>
        </w:r>
      </w:del>
      <w:ins w:id="47" w:author="DeSaix, Jean Swaim" w:date="2019-08-17T15:56:00Z">
        <w:r w:rsidR="00271ACB">
          <w:rPr>
            <w:rFonts w:ascii="Calibri" w:hAnsi="Calibri" w:cs="Calibri"/>
            <w:color w:val="000000"/>
          </w:rPr>
          <w:t xml:space="preserve">taught </w:t>
        </w:r>
      </w:ins>
      <w:r>
        <w:rPr>
          <w:rFonts w:ascii="Calibri" w:hAnsi="Calibri" w:cs="Calibri"/>
          <w:color w:val="000000"/>
        </w:rPr>
        <w:t xml:space="preserve">Biology 101 </w:t>
      </w:r>
      <w:del w:id="48" w:author="DeSaix, Jean Swaim" w:date="2019-08-17T15:56:00Z">
        <w:r w:rsidDel="00271ACB">
          <w:rPr>
            <w:rFonts w:ascii="Calibri" w:hAnsi="Calibri" w:cs="Calibri"/>
            <w:color w:val="000000"/>
          </w:rPr>
          <w:delText>and other courses</w:delText>
        </w:r>
      </w:del>
    </w:p>
    <w:p w14:paraId="5382EF1B" w14:textId="641CAA72" w:rsidR="00A241B1" w:rsidDel="00271ACB" w:rsidRDefault="00A241B1" w:rsidP="00271ACB">
      <w:pPr>
        <w:autoSpaceDE w:val="0"/>
        <w:autoSpaceDN w:val="0"/>
        <w:adjustRightInd w:val="0"/>
        <w:spacing w:after="0" w:line="240" w:lineRule="auto"/>
        <w:rPr>
          <w:del w:id="49" w:author="DeSaix, Jean Swaim" w:date="2019-08-17T15:58:00Z"/>
          <w:rFonts w:ascii="Calibri" w:hAnsi="Calibri" w:cs="Calibri"/>
          <w:color w:val="000000"/>
        </w:rPr>
      </w:pPr>
      <w:del w:id="50" w:author="DeSaix, Jean Swaim" w:date="2019-08-17T15:56:00Z">
        <w:r w:rsidDel="00271ACB">
          <w:rPr>
            <w:rFonts w:ascii="Calibri" w:hAnsi="Calibri" w:cs="Calibri"/>
            <w:color w:val="000000"/>
          </w:rPr>
          <w:delText xml:space="preserve">through her career. She spent </w:delText>
        </w:r>
      </w:del>
      <w:ins w:id="51" w:author="DeSaix, Jean Swaim" w:date="2019-08-17T15:56:00Z">
        <w:r w:rsidR="00271ACB">
          <w:rPr>
            <w:rFonts w:ascii="Calibri" w:hAnsi="Calibri" w:cs="Calibri"/>
            <w:color w:val="000000"/>
          </w:rPr>
          <w:t xml:space="preserve">served </w:t>
        </w:r>
      </w:ins>
      <w:del w:id="52" w:author="DeSaix, Jean Swaim" w:date="2019-08-17T15:57:00Z">
        <w:r w:rsidDel="00271ACB">
          <w:rPr>
            <w:rFonts w:ascii="Calibri" w:hAnsi="Calibri" w:cs="Calibri"/>
            <w:color w:val="000000"/>
          </w:rPr>
          <w:delText xml:space="preserve">years </w:delText>
        </w:r>
      </w:del>
      <w:r>
        <w:rPr>
          <w:rFonts w:ascii="Calibri" w:hAnsi="Calibri" w:cs="Calibri"/>
          <w:color w:val="000000"/>
        </w:rPr>
        <w:t>as a health professions advisor</w:t>
      </w:r>
      <w:ins w:id="53" w:author="DeSaix, Jean Swaim" w:date="2019-08-17T15:57:00Z">
        <w:r w:rsidR="00271ACB">
          <w:rPr>
            <w:rFonts w:ascii="Calibri" w:hAnsi="Calibri" w:cs="Calibri"/>
            <w:color w:val="000000"/>
          </w:rPr>
          <w:t xml:space="preserve">. </w:t>
        </w:r>
      </w:ins>
      <w:del w:id="54" w:author="DeSaix, Jean Swaim" w:date="2019-08-17T15:57:00Z">
        <w:r w:rsidDel="00271ACB">
          <w:rPr>
            <w:rFonts w:ascii="Calibri" w:hAnsi="Calibri" w:cs="Calibri"/>
            <w:color w:val="000000"/>
          </w:rPr>
          <w:delText xml:space="preserve"> and </w:delText>
        </w:r>
      </w:del>
      <w:ins w:id="55" w:author="DeSaix, Jean Swaim" w:date="2019-08-17T15:57:00Z">
        <w:r w:rsidR="00271ACB">
          <w:rPr>
            <w:rFonts w:ascii="Calibri" w:hAnsi="Calibri" w:cs="Calibri"/>
            <w:color w:val="000000"/>
          </w:rPr>
          <w:t xml:space="preserve">She </w:t>
        </w:r>
      </w:ins>
      <w:r>
        <w:rPr>
          <w:rFonts w:ascii="Calibri" w:hAnsi="Calibri" w:cs="Calibri"/>
          <w:color w:val="000000"/>
        </w:rPr>
        <w:t>continues to be active at the campus, state</w:t>
      </w:r>
      <w:ins w:id="56" w:author="Garland, Alaina" w:date="2019-08-20T08:14:00Z">
        <w:r w:rsidR="00D7391C">
          <w:rPr>
            <w:rFonts w:ascii="Calibri" w:hAnsi="Calibri" w:cs="Calibri"/>
            <w:color w:val="000000"/>
          </w:rPr>
          <w:t xml:space="preserve"> </w:t>
        </w:r>
      </w:ins>
    </w:p>
    <w:p w14:paraId="611BD2F2" w14:textId="3AC3B9F2" w:rsidR="00A241B1" w:rsidDel="00D7391C" w:rsidRDefault="00A241B1" w:rsidP="00A241B1">
      <w:pPr>
        <w:autoSpaceDE w:val="0"/>
        <w:autoSpaceDN w:val="0"/>
        <w:adjustRightInd w:val="0"/>
        <w:spacing w:after="0" w:line="240" w:lineRule="auto"/>
        <w:rPr>
          <w:del w:id="57" w:author="Garland, Alaina" w:date="2019-08-20T08:14:00Z"/>
          <w:rFonts w:ascii="Calibri" w:hAnsi="Calibri" w:cs="Calibri"/>
          <w:color w:val="000000"/>
        </w:rPr>
      </w:pPr>
      <w:r>
        <w:rPr>
          <w:rFonts w:ascii="Calibri" w:hAnsi="Calibri" w:cs="Calibri"/>
          <w:color w:val="000000"/>
        </w:rPr>
        <w:t>and national level with Advisors of Health Professions. Her professional interest is assessment and she is on the</w:t>
      </w:r>
      <w:ins w:id="58" w:author="Garland, Alaina" w:date="2019-08-20T08:14:00Z">
        <w:r w:rsidR="00D7391C">
          <w:rPr>
            <w:rFonts w:ascii="Calibri" w:hAnsi="Calibri" w:cs="Calibri"/>
            <w:color w:val="000000"/>
          </w:rPr>
          <w:t xml:space="preserve"> </w:t>
        </w:r>
      </w:ins>
      <w:bookmarkStart w:id="59" w:name="_GoBack"/>
      <w:bookmarkEnd w:id="59"/>
    </w:p>
    <w:p w14:paraId="03787C96" w14:textId="0F1A62BD"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Test Construction Committee for the Dental Admissions Test </w:t>
      </w:r>
      <w:r>
        <w:rPr>
          <w:rFonts w:ascii="Calibri" w:hAnsi="Calibri" w:cs="Calibri"/>
          <w:color w:val="000000"/>
        </w:rPr>
        <w:lastRenderedPageBreak/>
        <w:t>and the Optometry Admissions Test.</w:t>
      </w:r>
      <w:ins w:id="60" w:author="DeSaix, Jean Swaim" w:date="2019-08-17T15:58:00Z">
        <w:r w:rsidR="00271ACB">
          <w:rPr>
            <w:rFonts w:ascii="Calibri" w:hAnsi="Calibri" w:cs="Calibri"/>
            <w:color w:val="000000"/>
          </w:rPr>
          <w:t xml:space="preserve"> She and her husband, Peter, are Covenant Scholarship mentors and always open to mentoring Covenant Scholars who a</w:t>
        </w:r>
        <w:r w:rsidR="00AD32CD">
          <w:rPr>
            <w:rFonts w:ascii="Calibri" w:hAnsi="Calibri" w:cs="Calibri"/>
            <w:color w:val="000000"/>
          </w:rPr>
          <w:t>re interested in health profess</w:t>
        </w:r>
        <w:r w:rsidR="00271ACB">
          <w:rPr>
            <w:rFonts w:ascii="Calibri" w:hAnsi="Calibri" w:cs="Calibri"/>
            <w:color w:val="000000"/>
          </w:rPr>
          <w:t>ions.</w:t>
        </w:r>
      </w:ins>
    </w:p>
    <w:p w14:paraId="354FA620" w14:textId="77777777" w:rsidR="00A241B1" w:rsidRDefault="00A241B1" w:rsidP="00A241B1">
      <w:pPr>
        <w:autoSpaceDE w:val="0"/>
        <w:autoSpaceDN w:val="0"/>
        <w:adjustRightInd w:val="0"/>
        <w:spacing w:after="0" w:line="240" w:lineRule="auto"/>
        <w:rPr>
          <w:rFonts w:ascii="Calibri" w:hAnsi="Calibri" w:cs="Calibri"/>
          <w:color w:val="000000"/>
        </w:rPr>
      </w:pPr>
    </w:p>
    <w:p w14:paraId="33208214" w14:textId="77777777" w:rsidR="002244CB" w:rsidRDefault="002244CB" w:rsidP="002244CB">
      <w:pPr>
        <w:pStyle w:val="NormalWeb"/>
        <w:autoSpaceDE w:val="0"/>
        <w:autoSpaceDN w:val="0"/>
        <w:adjustRightInd w:val="0"/>
        <w:rPr>
          <w:ins w:id="61" w:author="DeSaix, Jean Swaim" w:date="2019-08-19T06:23:00Z"/>
          <w:rFonts w:ascii="Calibri" w:hAnsi="Calibri" w:cs="Calibri"/>
          <w:color w:val="000000"/>
          <w:sz w:val="22"/>
          <w:szCs w:val="22"/>
        </w:rPr>
      </w:pPr>
      <w:ins w:id="62" w:author="DeSaix, Jean Swaim" w:date="2019-08-19T06:23:00Z">
        <w:r>
          <w:rPr>
            <w:rFonts w:ascii="Calibri" w:hAnsi="Calibri" w:cs="Calibri"/>
            <w:color w:val="000000"/>
            <w:sz w:val="22"/>
            <w:szCs w:val="22"/>
          </w:rPr>
          <w:t>Dr. Meg Zomorodi, course faculty, is a Clinical Professor in Nursing and Assistant Provost and Director for Interprofessional Education and Practice at UNC-CH. She teaches in the nursing school for the undergraduate and graduate programs. She is a neuroscience intensive care nurse and her educational scholarship is centered around interprofessional education, quality improvement, and leadership.</w:t>
        </w:r>
      </w:ins>
    </w:p>
    <w:p w14:paraId="32AFA509" w14:textId="1EC0144F" w:rsidR="00A241B1" w:rsidDel="00271ACB" w:rsidRDefault="00A241B1" w:rsidP="00A241B1">
      <w:pPr>
        <w:autoSpaceDE w:val="0"/>
        <w:autoSpaceDN w:val="0"/>
        <w:adjustRightInd w:val="0"/>
        <w:spacing w:after="0" w:line="240" w:lineRule="auto"/>
        <w:rPr>
          <w:del w:id="63" w:author="DeSaix, Jean Swaim" w:date="2019-08-17T15:59:00Z"/>
          <w:rFonts w:ascii="Calibri" w:hAnsi="Calibri" w:cs="Calibri"/>
          <w:color w:val="000000"/>
        </w:rPr>
      </w:pPr>
      <w:del w:id="64" w:author="DeSaix, Jean Swaim" w:date="2019-08-19T06:23:00Z">
        <w:r w:rsidDel="002244CB">
          <w:rPr>
            <w:rFonts w:ascii="Calibri" w:hAnsi="Calibri" w:cs="Calibri"/>
            <w:color w:val="000000"/>
          </w:rPr>
          <w:delText xml:space="preserve">Dr. Meg Zomorodi, course faculty, </w:delText>
        </w:r>
        <w:r w:rsidR="00A775EA" w:rsidDel="002244CB">
          <w:rPr>
            <w:rFonts w:ascii="Calibri" w:hAnsi="Calibri" w:cs="Calibri"/>
            <w:color w:val="000000"/>
          </w:rPr>
          <w:delText>is Associate P</w:delText>
        </w:r>
        <w:r w:rsidDel="002244CB">
          <w:rPr>
            <w:rFonts w:ascii="Calibri" w:hAnsi="Calibri" w:cs="Calibri"/>
            <w:color w:val="000000"/>
          </w:rPr>
          <w:delText>rofessor in Nursing and Assistant Provost and Director</w:delText>
        </w:r>
      </w:del>
    </w:p>
    <w:p w14:paraId="175B07DD" w14:textId="7B1B1754" w:rsidR="00A241B1" w:rsidDel="00271ACB" w:rsidRDefault="00A241B1" w:rsidP="00A241B1">
      <w:pPr>
        <w:autoSpaceDE w:val="0"/>
        <w:autoSpaceDN w:val="0"/>
        <w:adjustRightInd w:val="0"/>
        <w:spacing w:after="0" w:line="240" w:lineRule="auto"/>
        <w:rPr>
          <w:del w:id="65" w:author="DeSaix, Jean Swaim" w:date="2019-08-17T15:59:00Z"/>
          <w:rFonts w:ascii="Calibri" w:hAnsi="Calibri" w:cs="Calibri"/>
          <w:color w:val="000000"/>
        </w:rPr>
      </w:pPr>
      <w:del w:id="66" w:author="DeSaix, Jean Swaim" w:date="2019-08-19T06:23:00Z">
        <w:r w:rsidDel="002244CB">
          <w:rPr>
            <w:rFonts w:ascii="Calibri" w:hAnsi="Calibri" w:cs="Calibri"/>
            <w:color w:val="000000"/>
          </w:rPr>
          <w:delText>for Interprofessional Education and Practice at UNC. She teaches in the nursing school for the undergraduate and</w:delText>
        </w:r>
      </w:del>
    </w:p>
    <w:p w14:paraId="1A49689A" w14:textId="2A6D3063" w:rsidR="00A241B1" w:rsidDel="00271ACB" w:rsidRDefault="00A241B1" w:rsidP="00A241B1">
      <w:pPr>
        <w:autoSpaceDE w:val="0"/>
        <w:autoSpaceDN w:val="0"/>
        <w:adjustRightInd w:val="0"/>
        <w:spacing w:after="0" w:line="240" w:lineRule="auto"/>
        <w:rPr>
          <w:del w:id="67" w:author="DeSaix, Jean Swaim" w:date="2019-08-17T16:00:00Z"/>
          <w:rFonts w:ascii="Calibri" w:hAnsi="Calibri" w:cs="Calibri"/>
          <w:color w:val="000000"/>
        </w:rPr>
      </w:pPr>
      <w:del w:id="68" w:author="DeSaix, Jean Swaim" w:date="2019-08-19T06:23:00Z">
        <w:r w:rsidDel="002244CB">
          <w:rPr>
            <w:rFonts w:ascii="Calibri" w:hAnsi="Calibri" w:cs="Calibri"/>
            <w:color w:val="000000"/>
          </w:rPr>
          <w:delText>graduate program. She is a neuroscience intensive care nurse and her educational scholarship is centered around</w:delText>
        </w:r>
      </w:del>
    </w:p>
    <w:p w14:paraId="0D3EA215" w14:textId="49A752CE" w:rsidR="00A241B1" w:rsidDel="002244CB" w:rsidRDefault="00A241B1" w:rsidP="00A241B1">
      <w:pPr>
        <w:autoSpaceDE w:val="0"/>
        <w:autoSpaceDN w:val="0"/>
        <w:adjustRightInd w:val="0"/>
        <w:spacing w:after="0" w:line="240" w:lineRule="auto"/>
        <w:rPr>
          <w:del w:id="69" w:author="DeSaix, Jean Swaim" w:date="2019-08-19T06:23:00Z"/>
          <w:rFonts w:ascii="Calibri" w:hAnsi="Calibri" w:cs="Calibri"/>
          <w:color w:val="000000"/>
        </w:rPr>
      </w:pPr>
      <w:del w:id="70" w:author="DeSaix, Jean Swaim" w:date="2019-08-19T06:23:00Z">
        <w:r w:rsidDel="002244CB">
          <w:rPr>
            <w:rFonts w:ascii="Calibri" w:hAnsi="Calibri" w:cs="Calibri"/>
            <w:color w:val="000000"/>
          </w:rPr>
          <w:delText>interprofessional education, quality improvement, and leadership.</w:delText>
        </w:r>
      </w:del>
    </w:p>
    <w:p w14:paraId="70658DB6" w14:textId="77777777" w:rsidR="00A241B1" w:rsidRDefault="00A241B1" w:rsidP="00A241B1">
      <w:pPr>
        <w:autoSpaceDE w:val="0"/>
        <w:autoSpaceDN w:val="0"/>
        <w:adjustRightInd w:val="0"/>
        <w:spacing w:after="0" w:line="240" w:lineRule="auto"/>
        <w:rPr>
          <w:rFonts w:ascii="Calibri" w:hAnsi="Calibri" w:cs="Calibri"/>
          <w:color w:val="000000"/>
        </w:rPr>
      </w:pPr>
    </w:p>
    <w:p w14:paraId="36DCB3B4" w14:textId="5EEDCA76" w:rsidR="00A241B1" w:rsidDel="00271ACB" w:rsidRDefault="00A241B1" w:rsidP="00AD32CD">
      <w:pPr>
        <w:autoSpaceDE w:val="0"/>
        <w:autoSpaceDN w:val="0"/>
        <w:adjustRightInd w:val="0"/>
        <w:spacing w:after="0" w:line="240" w:lineRule="auto"/>
        <w:rPr>
          <w:del w:id="71" w:author="DeSaix, Jean Swaim" w:date="2019-08-17T16:00:00Z"/>
          <w:rFonts w:ascii="Calibri" w:hAnsi="Calibri" w:cs="Calibri"/>
          <w:color w:val="000000"/>
        </w:rPr>
      </w:pPr>
      <w:r>
        <w:rPr>
          <w:rFonts w:ascii="Calibri" w:hAnsi="Calibri" w:cs="Calibri"/>
          <w:color w:val="000000"/>
        </w:rPr>
        <w:t>(Each of these faculty members have PhDs and so the proper way to address them is with the prefix “Dr.” or</w:t>
      </w:r>
      <w:ins w:id="72" w:author="DeSaix, Jean Swaim" w:date="2019-08-17T16:00:00Z">
        <w:r w:rsidR="00271ACB" w:rsidDel="00271ACB">
          <w:rPr>
            <w:rFonts w:ascii="Calibri" w:hAnsi="Calibri" w:cs="Calibri"/>
            <w:color w:val="000000"/>
          </w:rPr>
          <w:t xml:space="preserve"> </w:t>
        </w:r>
      </w:ins>
    </w:p>
    <w:p w14:paraId="4BE6E372" w14:textId="02FA69F8"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“Professor.”)</w:t>
      </w:r>
    </w:p>
    <w:p w14:paraId="5BC00378" w14:textId="637CF891" w:rsidR="00A241B1" w:rsidRDefault="00A241B1" w:rsidP="00A241B1">
      <w:pPr>
        <w:autoSpaceDE w:val="0"/>
        <w:autoSpaceDN w:val="0"/>
        <w:adjustRightInd w:val="0"/>
        <w:spacing w:after="0" w:line="240" w:lineRule="auto"/>
        <w:rPr>
          <w:ins w:id="73" w:author="DeSaix, Jean Swaim" w:date="2019-08-18T11:07:00Z"/>
          <w:rFonts w:ascii="Calibri" w:hAnsi="Calibri" w:cs="Calibri"/>
          <w:color w:val="000000"/>
        </w:rPr>
      </w:pPr>
    </w:p>
    <w:p w14:paraId="031DFBC4" w14:textId="77777777" w:rsidR="00AD32CD" w:rsidRDefault="00AD32CD" w:rsidP="00AD32CD">
      <w:pPr>
        <w:rPr>
          <w:ins w:id="74" w:author="DeSaix, Jean Swaim" w:date="2019-08-18T11:07:00Z"/>
          <w:rFonts w:eastAsia="Times New Roman"/>
        </w:rPr>
      </w:pPr>
      <w:ins w:id="75" w:author="DeSaix, Jean Swaim" w:date="2019-08-18T11:07:00Z">
        <w:r>
          <w:rPr>
            <w:rFonts w:ascii="Cambria" w:eastAsia="Times New Roman" w:hAnsi="Cambria"/>
            <w:color w:val="000000"/>
            <w:shd w:val="clear" w:color="auto" w:fill="FFFFFF"/>
          </w:rPr>
          <w:t>Ms. Mary-Charles Horn is a Health Professions Advisor in the College of Arts and Sciences at UNC.  She</w:t>
        </w:r>
        <w:r>
          <w:rPr>
            <w:rFonts w:ascii="Cambria" w:eastAsia="Times New Roman" w:hAnsi="Cambria"/>
            <w:color w:val="000000"/>
          </w:rPr>
          <w:t> has a Masters in Counseling Psychology and Counselor Education, and advises students through their journey of exploring, preparing, and applying to a Health Professional School.</w:t>
        </w:r>
        <w:r>
          <w:rPr>
            <w:rFonts w:eastAsia="Times New Roman"/>
          </w:rPr>
          <w:t xml:space="preserve"> </w:t>
        </w:r>
      </w:ins>
    </w:p>
    <w:p w14:paraId="4C58BB80" w14:textId="77777777" w:rsidR="00AD32CD" w:rsidRDefault="00AD32CD" w:rsidP="00A241B1">
      <w:pPr>
        <w:autoSpaceDE w:val="0"/>
        <w:autoSpaceDN w:val="0"/>
        <w:adjustRightInd w:val="0"/>
        <w:spacing w:after="0" w:line="240" w:lineRule="auto"/>
        <w:rPr>
          <w:rFonts w:ascii="Calibri" w:hAnsi="Calibri" w:cs="Calibri"/>
          <w:color w:val="000000"/>
        </w:rPr>
      </w:pPr>
    </w:p>
    <w:p w14:paraId="73B06B32"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Peer Mentors: </w:t>
      </w:r>
      <w:r>
        <w:rPr>
          <w:rFonts w:ascii="Calibri" w:hAnsi="Calibri" w:cs="Calibri"/>
          <w:color w:val="000000"/>
        </w:rPr>
        <w:t>You are fortunate to have a group of near-peer-mentors who are familiar with particular health</w:t>
      </w:r>
    </w:p>
    <w:p w14:paraId="520D54C0"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professions and who will be talking with you in class and available for chats about their professions outside of class.</w:t>
      </w:r>
    </w:p>
    <w:p w14:paraId="64791FB1" w14:textId="65390568"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The list of the Peer Mentors and their field is on Sakai.</w:t>
      </w:r>
    </w:p>
    <w:p w14:paraId="4DAC4752" w14:textId="77777777" w:rsidR="00A241B1" w:rsidRDefault="00A241B1" w:rsidP="00A241B1">
      <w:pPr>
        <w:autoSpaceDE w:val="0"/>
        <w:autoSpaceDN w:val="0"/>
        <w:adjustRightInd w:val="0"/>
        <w:spacing w:after="0" w:line="240" w:lineRule="auto"/>
        <w:rPr>
          <w:rFonts w:ascii="Calibri" w:hAnsi="Calibri" w:cs="Calibri"/>
          <w:color w:val="000000"/>
        </w:rPr>
      </w:pPr>
    </w:p>
    <w:p w14:paraId="15C1B041"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Speakers: </w:t>
      </w:r>
      <w:r>
        <w:rPr>
          <w:rFonts w:ascii="Calibri" w:hAnsi="Calibri" w:cs="Calibri"/>
          <w:color w:val="000000"/>
        </w:rPr>
        <w:t>Many practitioners and others are giving their time to help you know more about the satisfaction and</w:t>
      </w:r>
    </w:p>
    <w:p w14:paraId="4293771E"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the challenges of their professions. They are not admissions personnel and will not speak about preparing for</w:t>
      </w:r>
    </w:p>
    <w:p w14:paraId="2E4D9B02"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admissions. You will have gathered information about application requirements to their professions before class.</w:t>
      </w:r>
    </w:p>
    <w:p w14:paraId="72405EC9" w14:textId="66D8D094"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Speaker bios and contact information will be posted on Sakai.</w:t>
      </w:r>
      <w:ins w:id="76" w:author="DeSaix, Jean Swaim" w:date="2019-08-17T16:01:00Z">
        <w:r w:rsidR="00271ACB">
          <w:rPr>
            <w:rFonts w:ascii="Calibri" w:hAnsi="Calibri" w:cs="Calibri"/>
            <w:color w:val="000000"/>
          </w:rPr>
          <w:t xml:space="preserve">  This list of professionals who are willing to talk further with you about their profession is a very valuable part of this class.  Be sure you “capture/download” the information about these people since the Sakai site with </w:t>
        </w:r>
      </w:ins>
      <w:ins w:id="77" w:author="DeSaix, Jean Swaim" w:date="2019-08-17T16:02:00Z">
        <w:r w:rsidR="00271ACB">
          <w:rPr>
            <w:rFonts w:ascii="Calibri" w:hAnsi="Calibri" w:cs="Calibri"/>
            <w:color w:val="000000"/>
          </w:rPr>
          <w:t>their</w:t>
        </w:r>
      </w:ins>
      <w:ins w:id="78" w:author="DeSaix, Jean Swaim" w:date="2019-08-17T16:01:00Z">
        <w:r w:rsidR="00271ACB">
          <w:rPr>
            <w:rFonts w:ascii="Calibri" w:hAnsi="Calibri" w:cs="Calibri"/>
            <w:color w:val="000000"/>
          </w:rPr>
          <w:t xml:space="preserve"> </w:t>
        </w:r>
      </w:ins>
      <w:ins w:id="79" w:author="DeSaix, Jean Swaim" w:date="2019-08-17T16:02:00Z">
        <w:r w:rsidR="00271ACB">
          <w:rPr>
            <w:rFonts w:ascii="Calibri" w:hAnsi="Calibri" w:cs="Calibri"/>
            <w:color w:val="000000"/>
          </w:rPr>
          <w:t>contact information will not be available after the semester ends.</w:t>
        </w:r>
        <w:r w:rsidR="008D3B91">
          <w:rPr>
            <w:rFonts w:ascii="Calibri" w:hAnsi="Calibri" w:cs="Calibri"/>
            <w:color w:val="000000"/>
          </w:rPr>
          <w:t xml:space="preserve">  Unless otherwise indicated, all are open to </w:t>
        </w:r>
      </w:ins>
      <w:ins w:id="80" w:author="DeSaix, Jean Swaim" w:date="2019-08-17T16:03:00Z">
        <w:r w:rsidR="008D3B91">
          <w:rPr>
            <w:rFonts w:ascii="Calibri" w:hAnsi="Calibri" w:cs="Calibri"/>
            <w:color w:val="000000"/>
          </w:rPr>
          <w:t xml:space="preserve">providing </w:t>
        </w:r>
      </w:ins>
      <w:ins w:id="81" w:author="DeSaix, Jean Swaim" w:date="2019-08-17T16:02:00Z">
        <w:r w:rsidR="008D3B91">
          <w:rPr>
            <w:rFonts w:ascii="Calibri" w:hAnsi="Calibri" w:cs="Calibri"/>
            <w:color w:val="000000"/>
          </w:rPr>
          <w:t>shadowing opportunities.</w:t>
        </w:r>
      </w:ins>
    </w:p>
    <w:p w14:paraId="7A71850B" w14:textId="77777777" w:rsidR="00A241B1" w:rsidRDefault="00A241B1" w:rsidP="00A241B1">
      <w:pPr>
        <w:autoSpaceDE w:val="0"/>
        <w:autoSpaceDN w:val="0"/>
        <w:adjustRightInd w:val="0"/>
        <w:spacing w:after="0" w:line="240" w:lineRule="auto"/>
        <w:rPr>
          <w:rFonts w:ascii="Calibri" w:hAnsi="Calibri" w:cs="Calibri"/>
          <w:color w:val="000000"/>
        </w:rPr>
      </w:pPr>
    </w:p>
    <w:p w14:paraId="2A8134AA"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Sakai</w:t>
      </w:r>
      <w:r>
        <w:rPr>
          <w:rFonts w:ascii="Calibri" w:hAnsi="Calibri" w:cs="Calibri"/>
          <w:color w:val="000000"/>
        </w:rPr>
        <w:t>: All course materials and communications will be Sakai-based. You will post assignments and reflections in</w:t>
      </w:r>
    </w:p>
    <w:p w14:paraId="39CE2A1C" w14:textId="7009EA62"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Sakai.</w:t>
      </w:r>
    </w:p>
    <w:p w14:paraId="4771A750" w14:textId="77777777" w:rsidR="00A241B1" w:rsidRDefault="00A241B1" w:rsidP="00A241B1">
      <w:pPr>
        <w:autoSpaceDE w:val="0"/>
        <w:autoSpaceDN w:val="0"/>
        <w:adjustRightInd w:val="0"/>
        <w:spacing w:after="0" w:line="240" w:lineRule="auto"/>
        <w:rPr>
          <w:rFonts w:ascii="Calibri" w:hAnsi="Calibri" w:cs="Calibri"/>
          <w:color w:val="000000"/>
        </w:rPr>
      </w:pPr>
    </w:p>
    <w:p w14:paraId="35325189"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Student Expectations</w:t>
      </w:r>
      <w:r>
        <w:rPr>
          <w:rFonts w:ascii="Calibri" w:hAnsi="Calibri" w:cs="Calibri"/>
          <w:color w:val="000000"/>
        </w:rPr>
        <w:t>: In this course for students considering a variety of health professions, you are expected to</w:t>
      </w:r>
    </w:p>
    <w:p w14:paraId="666EB4AE"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take a very active and collaborative role in your learning. This will involve completing, before class, investigations</w:t>
      </w:r>
    </w:p>
    <w:p w14:paraId="40167517"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about health care professions and how to become the strongest possible applicant. Everyone benefits when</w:t>
      </w:r>
    </w:p>
    <w:p w14:paraId="3896D331"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everyone comes to class ready to participate directly with peers, through informed discussion, in-class technology</w:t>
      </w:r>
    </w:p>
    <w:p w14:paraId="0D30BE7E"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and with pertinent questions for our guest practitioners. No matter what profession you choose, your interactions</w:t>
      </w:r>
    </w:p>
    <w:p w14:paraId="2208AA63"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with others, i.e</w:t>
      </w:r>
      <w:r>
        <w:rPr>
          <w:rFonts w:ascii="Calibri" w:hAnsi="Calibri" w:cs="Calibri"/>
          <w:color w:val="0563C2"/>
        </w:rPr>
        <w:t>. interprofessional interactions</w:t>
      </w:r>
      <w:r>
        <w:rPr>
          <w:rFonts w:ascii="Calibri" w:hAnsi="Calibri" w:cs="Calibri"/>
          <w:color w:val="000000"/>
        </w:rPr>
        <w:t>, will be part of your practice. Even if you are sure what profession</w:t>
      </w:r>
    </w:p>
    <w:p w14:paraId="417D5DCC" w14:textId="6E2C8FB0"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you want to pursue, it is important to know about those others who will be your team members.</w:t>
      </w:r>
    </w:p>
    <w:p w14:paraId="3E9134CB" w14:textId="77777777" w:rsidR="00A241B1" w:rsidRDefault="00A241B1" w:rsidP="00A241B1">
      <w:pPr>
        <w:autoSpaceDE w:val="0"/>
        <w:autoSpaceDN w:val="0"/>
        <w:adjustRightInd w:val="0"/>
        <w:spacing w:after="0" w:line="240" w:lineRule="auto"/>
        <w:rPr>
          <w:rFonts w:ascii="Calibri" w:hAnsi="Calibri" w:cs="Calibri"/>
          <w:color w:val="000000"/>
        </w:rPr>
      </w:pPr>
    </w:p>
    <w:p w14:paraId="6915410C" w14:textId="7C6DA8DE" w:rsidR="00CE5AC9" w:rsidRPr="00E21785" w:rsidRDefault="00A241B1" w:rsidP="00A241B1">
      <w:pPr>
        <w:autoSpaceDE w:val="0"/>
        <w:autoSpaceDN w:val="0"/>
        <w:adjustRightInd w:val="0"/>
        <w:spacing w:after="0" w:line="240" w:lineRule="auto"/>
        <w:rPr>
          <w:rFonts w:ascii="Calibri" w:hAnsi="Calibri" w:cs="Calibri"/>
          <w:b/>
          <w:color w:val="000000"/>
        </w:rPr>
      </w:pPr>
      <w:r>
        <w:rPr>
          <w:rFonts w:ascii="Calibri-Bold" w:hAnsi="Calibri-Bold" w:cs="Calibri-Bold"/>
          <w:b/>
          <w:bCs/>
          <w:color w:val="000000"/>
        </w:rPr>
        <w:t xml:space="preserve">Grading: </w:t>
      </w:r>
      <w:r>
        <w:rPr>
          <w:rFonts w:ascii="Calibri" w:hAnsi="Calibri" w:cs="Calibri"/>
          <w:color w:val="000000"/>
        </w:rPr>
        <w:t>Grading will be</w:t>
      </w:r>
      <w:r w:rsidR="00CE5AC9">
        <w:rPr>
          <w:rFonts w:ascii="Calibri" w:hAnsi="Calibri" w:cs="Calibri"/>
          <w:color w:val="000000"/>
        </w:rPr>
        <w:t xml:space="preserve"> based on attendance and assignments in</w:t>
      </w:r>
      <w:r>
        <w:rPr>
          <w:rFonts w:ascii="Calibri" w:hAnsi="Calibri" w:cs="Calibri"/>
          <w:color w:val="000000"/>
        </w:rPr>
        <w:t xml:space="preserve"> Sakai. This is a Pass/Fail class</w:t>
      </w:r>
      <w:r w:rsidR="00CE5AC9">
        <w:rPr>
          <w:rFonts w:ascii="Calibri" w:hAnsi="Calibri" w:cs="Calibri"/>
          <w:color w:val="000000"/>
        </w:rPr>
        <w:t xml:space="preserve">. </w:t>
      </w:r>
      <w:r w:rsidR="00E21785">
        <w:rPr>
          <w:rFonts w:ascii="Calibri" w:hAnsi="Calibri" w:cs="Calibri"/>
          <w:b/>
          <w:color w:val="000000"/>
        </w:rPr>
        <w:t>To pass this class, you must complete all of the following:</w:t>
      </w:r>
    </w:p>
    <w:p w14:paraId="40BFF3A8" w14:textId="67CC99EC" w:rsidR="00CE5AC9" w:rsidRDefault="00CE5AC9" w:rsidP="00A241B1">
      <w:pPr>
        <w:pStyle w:val="ListParagraph"/>
        <w:numPr>
          <w:ilvl w:val="0"/>
          <w:numId w:val="24"/>
        </w:numPr>
        <w:autoSpaceDE w:val="0"/>
        <w:autoSpaceDN w:val="0"/>
        <w:adjustRightInd w:val="0"/>
        <w:spacing w:after="0" w:line="240" w:lineRule="auto"/>
        <w:rPr>
          <w:rFonts w:ascii="Calibri" w:hAnsi="Calibri" w:cs="Calibri"/>
          <w:color w:val="000000"/>
        </w:rPr>
      </w:pPr>
      <w:r w:rsidRPr="00E21785">
        <w:rPr>
          <w:rFonts w:ascii="Calibri" w:hAnsi="Calibri" w:cs="Calibri"/>
          <w:b/>
          <w:color w:val="000000"/>
        </w:rPr>
        <w:t>Attend at least 8 of the 10</w:t>
      </w:r>
      <w:r w:rsidR="00E21785" w:rsidRPr="00E21785">
        <w:rPr>
          <w:rFonts w:ascii="Calibri" w:hAnsi="Calibri" w:cs="Calibri"/>
          <w:b/>
          <w:color w:val="000000"/>
        </w:rPr>
        <w:t xml:space="preserve"> classes</w:t>
      </w:r>
      <w:r w:rsidR="00A241B1" w:rsidRPr="00E21785">
        <w:rPr>
          <w:rFonts w:ascii="Calibri" w:hAnsi="Calibri" w:cs="Calibri"/>
          <w:b/>
          <w:color w:val="000000"/>
        </w:rPr>
        <w:t>.</w:t>
      </w:r>
      <w:r w:rsidR="00A241B1" w:rsidRPr="00CE5AC9">
        <w:rPr>
          <w:rFonts w:ascii="Calibri" w:hAnsi="Calibri" w:cs="Calibri"/>
          <w:color w:val="000000"/>
        </w:rPr>
        <w:t xml:space="preserve"> Attendance will be recorded by your</w:t>
      </w:r>
      <w:r>
        <w:rPr>
          <w:rFonts w:ascii="Calibri" w:hAnsi="Calibri" w:cs="Calibri"/>
          <w:color w:val="000000"/>
        </w:rPr>
        <w:t xml:space="preserve"> responses</w:t>
      </w:r>
      <w:r w:rsidR="00A241B1" w:rsidRPr="00CE5AC9">
        <w:rPr>
          <w:rFonts w:ascii="Calibri" w:hAnsi="Calibri" w:cs="Calibri"/>
          <w:color w:val="000000"/>
        </w:rPr>
        <w:t xml:space="preserve"> to a query</w:t>
      </w:r>
      <w:r>
        <w:rPr>
          <w:rFonts w:ascii="Calibri" w:hAnsi="Calibri" w:cs="Calibri"/>
          <w:color w:val="000000"/>
        </w:rPr>
        <w:t xml:space="preserve"> sent through PollEverywhere</w:t>
      </w:r>
      <w:r w:rsidR="00A241B1" w:rsidRPr="00CE5AC9">
        <w:rPr>
          <w:rFonts w:ascii="Calibri" w:hAnsi="Calibri" w:cs="Calibri"/>
          <w:color w:val="000000"/>
        </w:rPr>
        <w:t xml:space="preserve">. </w:t>
      </w:r>
    </w:p>
    <w:p w14:paraId="178785D3" w14:textId="15F45060" w:rsidR="00A241B1" w:rsidRDefault="00CE5AC9" w:rsidP="00CE5AC9">
      <w:pPr>
        <w:pStyle w:val="ListParagraph"/>
        <w:numPr>
          <w:ilvl w:val="0"/>
          <w:numId w:val="24"/>
        </w:numPr>
        <w:autoSpaceDE w:val="0"/>
        <w:autoSpaceDN w:val="0"/>
        <w:adjustRightInd w:val="0"/>
        <w:spacing w:after="0" w:line="240" w:lineRule="auto"/>
        <w:rPr>
          <w:rFonts w:ascii="Calibri" w:hAnsi="Calibri" w:cs="Calibri"/>
          <w:color w:val="000000"/>
        </w:rPr>
      </w:pPr>
      <w:r w:rsidRPr="00E21785">
        <w:rPr>
          <w:rFonts w:ascii="Calibri" w:hAnsi="Calibri" w:cs="Calibri"/>
          <w:b/>
          <w:color w:val="000000"/>
        </w:rPr>
        <w:t>Complete 8 of the 10 pre-class assignment</w:t>
      </w:r>
      <w:r w:rsidR="00E21785">
        <w:rPr>
          <w:rFonts w:ascii="Calibri" w:hAnsi="Calibri" w:cs="Calibri"/>
          <w:b/>
          <w:color w:val="000000"/>
        </w:rPr>
        <w:t>s</w:t>
      </w:r>
      <w:r>
        <w:rPr>
          <w:rFonts w:ascii="Calibri" w:hAnsi="Calibri" w:cs="Calibri"/>
          <w:color w:val="000000"/>
        </w:rPr>
        <w:t xml:space="preserve"> for the day under Assignments in Sakai. Homework is due by </w:t>
      </w:r>
      <w:r w:rsidRPr="00E21785">
        <w:rPr>
          <w:rFonts w:ascii="Calibri" w:hAnsi="Calibri" w:cs="Calibri"/>
          <w:color w:val="000000"/>
          <w:u w:val="single"/>
        </w:rPr>
        <w:t>6PM on Wednesdays</w:t>
      </w:r>
      <w:r>
        <w:rPr>
          <w:rFonts w:ascii="Calibri" w:hAnsi="Calibri" w:cs="Calibri"/>
          <w:color w:val="000000"/>
        </w:rPr>
        <w:t xml:space="preserve">. No late homeworks will be accepted. </w:t>
      </w:r>
    </w:p>
    <w:p w14:paraId="06905466" w14:textId="736AF160" w:rsidR="00CE5AC9" w:rsidRDefault="00CE5AC9" w:rsidP="00CE5AC9">
      <w:pPr>
        <w:pStyle w:val="ListParagraph"/>
        <w:numPr>
          <w:ilvl w:val="0"/>
          <w:numId w:val="24"/>
        </w:numPr>
        <w:autoSpaceDE w:val="0"/>
        <w:autoSpaceDN w:val="0"/>
        <w:adjustRightInd w:val="0"/>
        <w:spacing w:after="0" w:line="240" w:lineRule="auto"/>
        <w:rPr>
          <w:rFonts w:ascii="Calibri" w:hAnsi="Calibri" w:cs="Calibri"/>
          <w:color w:val="000000"/>
        </w:rPr>
      </w:pPr>
      <w:r w:rsidRPr="00E21785">
        <w:rPr>
          <w:rFonts w:ascii="Calibri" w:hAnsi="Calibri" w:cs="Calibri"/>
          <w:b/>
          <w:color w:val="000000"/>
        </w:rPr>
        <w:t>Comple</w:t>
      </w:r>
      <w:r w:rsidR="00E21785" w:rsidRPr="00E21785">
        <w:rPr>
          <w:rFonts w:ascii="Calibri" w:hAnsi="Calibri" w:cs="Calibri"/>
          <w:b/>
          <w:color w:val="000000"/>
        </w:rPr>
        <w:t>te 8 of the 10 post-class assign</w:t>
      </w:r>
      <w:r w:rsidRPr="00E21785">
        <w:rPr>
          <w:rFonts w:ascii="Calibri" w:hAnsi="Calibri" w:cs="Calibri"/>
          <w:b/>
          <w:color w:val="000000"/>
        </w:rPr>
        <w:t>ments.</w:t>
      </w:r>
      <w:r>
        <w:rPr>
          <w:rFonts w:ascii="Calibri" w:hAnsi="Calibri" w:cs="Calibri"/>
          <w:color w:val="000000"/>
        </w:rPr>
        <w:t xml:space="preserve"> At the end of </w:t>
      </w:r>
      <w:r w:rsidR="00E21785">
        <w:rPr>
          <w:rFonts w:ascii="Calibri" w:hAnsi="Calibri" w:cs="Calibri"/>
          <w:color w:val="000000"/>
        </w:rPr>
        <w:t>every class</w:t>
      </w:r>
      <w:r>
        <w:rPr>
          <w:rFonts w:ascii="Calibri" w:hAnsi="Calibri" w:cs="Calibri"/>
          <w:color w:val="000000"/>
        </w:rPr>
        <w:t>, you will be asked</w:t>
      </w:r>
      <w:r w:rsidR="00E21785">
        <w:rPr>
          <w:rFonts w:ascii="Calibri" w:hAnsi="Calibri" w:cs="Calibri"/>
          <w:color w:val="000000"/>
        </w:rPr>
        <w:t xml:space="preserve"> to complete a short reflection. It will be due by 8:30PM the night of class, and should be completed before leaving the classroom. </w:t>
      </w:r>
    </w:p>
    <w:p w14:paraId="55055A11" w14:textId="77777777" w:rsidR="00A241B1" w:rsidRDefault="00A241B1" w:rsidP="00A241B1">
      <w:pPr>
        <w:autoSpaceDE w:val="0"/>
        <w:autoSpaceDN w:val="0"/>
        <w:adjustRightInd w:val="0"/>
        <w:spacing w:after="0" w:line="240" w:lineRule="auto"/>
        <w:rPr>
          <w:rFonts w:ascii="Calibri" w:hAnsi="Calibri" w:cs="Calibri"/>
          <w:color w:val="000000"/>
        </w:rPr>
      </w:pPr>
    </w:p>
    <w:p w14:paraId="45259CE9" w14:textId="77777777" w:rsidR="00A241B1" w:rsidRDefault="00A241B1" w:rsidP="00A241B1">
      <w:pPr>
        <w:autoSpaceDE w:val="0"/>
        <w:autoSpaceDN w:val="0"/>
        <w:adjustRightInd w:val="0"/>
        <w:spacing w:after="0" w:line="240" w:lineRule="auto"/>
        <w:rPr>
          <w:rFonts w:ascii="Calibri" w:hAnsi="Calibri" w:cs="Calibri"/>
          <w:color w:val="000000"/>
        </w:rPr>
      </w:pPr>
      <w:r w:rsidRPr="008D3B91">
        <w:rPr>
          <w:rFonts w:ascii="Calibri-Bold" w:hAnsi="Calibri-Bold" w:cs="Calibri-Bold"/>
          <w:b/>
          <w:bCs/>
          <w:color w:val="000000"/>
          <w:rPrChange w:id="82" w:author="DeSaix, Jean Swaim" w:date="2019-08-17T16:04:00Z">
            <w:rPr>
              <w:rFonts w:ascii="Calibri" w:hAnsi="Calibri" w:cs="Calibri"/>
              <w:color w:val="000000"/>
            </w:rPr>
          </w:rPrChange>
        </w:rPr>
        <w:t>Behavior:</w:t>
      </w:r>
      <w:r>
        <w:rPr>
          <w:rFonts w:ascii="Calibri" w:hAnsi="Calibri" w:cs="Calibri"/>
          <w:color w:val="000000"/>
        </w:rPr>
        <w:t xml:space="preserve"> This course will require you to use your laptop during class time. There may be times when you will be</w:t>
      </w:r>
    </w:p>
    <w:p w14:paraId="4F016565"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asked to create a word document during class. If you can do this on your phone, then you may use your phone in</w:t>
      </w:r>
    </w:p>
    <w:p w14:paraId="039BA9DD" w14:textId="39D8C306"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place of your laptop. Most </w:t>
      </w:r>
      <w:r w:rsidR="00E21785">
        <w:rPr>
          <w:rFonts w:ascii="Calibri" w:hAnsi="Calibri" w:cs="Calibri"/>
          <w:color w:val="000000"/>
        </w:rPr>
        <w:t>students will likely find it easier</w:t>
      </w:r>
      <w:r>
        <w:rPr>
          <w:rFonts w:ascii="Calibri" w:hAnsi="Calibri" w:cs="Calibri"/>
          <w:color w:val="000000"/>
        </w:rPr>
        <w:t xml:space="preserve"> on a laptop. Please be respectful of your</w:t>
      </w:r>
    </w:p>
    <w:p w14:paraId="05D0326B"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classmates and restrict your use of digital devices to course content. Realize that those around you will be</w:t>
      </w:r>
    </w:p>
    <w:p w14:paraId="1F2AF004" w14:textId="63A33246"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distracted if you scroll through Instagram. Evidence tells us that inappropriate device use is contagious!</w:t>
      </w:r>
    </w:p>
    <w:p w14:paraId="06CCA22B" w14:textId="77777777" w:rsidR="00A241B1" w:rsidRDefault="00A241B1" w:rsidP="00A241B1">
      <w:pPr>
        <w:autoSpaceDE w:val="0"/>
        <w:autoSpaceDN w:val="0"/>
        <w:adjustRightInd w:val="0"/>
        <w:spacing w:after="0" w:line="240" w:lineRule="auto"/>
        <w:rPr>
          <w:rFonts w:ascii="Calibri" w:hAnsi="Calibri" w:cs="Calibri"/>
          <w:color w:val="000000"/>
        </w:rPr>
      </w:pPr>
    </w:p>
    <w:p w14:paraId="4D468552"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Honor Code</w:t>
      </w:r>
      <w:r>
        <w:rPr>
          <w:rFonts w:ascii="Calibri" w:hAnsi="Calibri" w:cs="Calibri"/>
          <w:color w:val="000000"/>
        </w:rPr>
        <w:t>: Every student has the responsibility to support and maintain the University’s Honor Code. The Honor</w:t>
      </w:r>
    </w:p>
    <w:p w14:paraId="257579A6"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Code exists to establish behavioral expectations that provide standards for academic accomplishment and personal</w:t>
      </w:r>
    </w:p>
    <w:p w14:paraId="26C8AD7F"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integrity. Since 1875 students have accepted the responsibility of governing themselves and maintaining the</w:t>
      </w:r>
    </w:p>
    <w:p w14:paraId="7BB4B2F5" w14:textId="77777777"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high standards of the University. Because all of the work that you do in this class will be for your benefit and not</w:t>
      </w:r>
    </w:p>
    <w:p w14:paraId="5E424854" w14:textId="1F30EF08" w:rsidR="006C708C" w:rsidRDefault="00A241B1" w:rsidP="006C708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satisfy the standards of others, it will not be </w:t>
      </w:r>
      <w:r w:rsidR="006C708C">
        <w:rPr>
          <w:rFonts w:ascii="Calibri" w:hAnsi="Calibri" w:cs="Calibri"/>
          <w:color w:val="000000"/>
        </w:rPr>
        <w:t xml:space="preserve">“graded”, though it will be checked for completion. </w:t>
      </w:r>
    </w:p>
    <w:p w14:paraId="65F38CA8" w14:textId="1D77602E"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As future health care professionals, you are expected to d</w:t>
      </w:r>
      <w:r w:rsidR="006C708C">
        <w:rPr>
          <w:rFonts w:ascii="Calibri" w:hAnsi="Calibri" w:cs="Calibri"/>
          <w:color w:val="000000"/>
        </w:rPr>
        <w:t xml:space="preserve">emonstrate the highest personal </w:t>
      </w:r>
      <w:r>
        <w:rPr>
          <w:rFonts w:ascii="Calibri" w:hAnsi="Calibri" w:cs="Calibri"/>
          <w:color w:val="000000"/>
        </w:rPr>
        <w:t>integrity in honest completion of all of your assignments.</w:t>
      </w:r>
    </w:p>
    <w:p w14:paraId="07B178B7" w14:textId="77777777" w:rsidR="006C708C" w:rsidRDefault="006C708C" w:rsidP="00A241B1">
      <w:pPr>
        <w:autoSpaceDE w:val="0"/>
        <w:autoSpaceDN w:val="0"/>
        <w:adjustRightInd w:val="0"/>
        <w:spacing w:after="0" w:line="240" w:lineRule="auto"/>
        <w:rPr>
          <w:rFonts w:ascii="Calibri" w:hAnsi="Calibri" w:cs="Calibri"/>
          <w:color w:val="000000"/>
        </w:rPr>
      </w:pPr>
    </w:p>
    <w:p w14:paraId="4B67F035" w14:textId="7F3FE64F" w:rsidR="00A241B1" w:rsidRDefault="00A241B1" w:rsidP="00A241B1">
      <w:pPr>
        <w:autoSpaceDE w:val="0"/>
        <w:autoSpaceDN w:val="0"/>
        <w:adjustRightInd w:val="0"/>
        <w:spacing w:after="0" w:line="240" w:lineRule="auto"/>
        <w:rPr>
          <w:rFonts w:ascii="Calibri" w:hAnsi="Calibri" w:cs="Calibri"/>
          <w:color w:val="000000"/>
        </w:rPr>
      </w:pPr>
      <w:r>
        <w:rPr>
          <w:rFonts w:ascii="Calibri" w:hAnsi="Calibri" w:cs="Calibri"/>
          <w:color w:val="000000"/>
        </w:rPr>
        <w:t>It is our hope that in this course y</w:t>
      </w:r>
      <w:r w:rsidR="0007240C">
        <w:rPr>
          <w:rFonts w:ascii="Calibri" w:hAnsi="Calibri" w:cs="Calibri"/>
          <w:color w:val="000000"/>
        </w:rPr>
        <w:t xml:space="preserve">ou work hard, learn a lot, and </w:t>
      </w:r>
      <w:r>
        <w:rPr>
          <w:rFonts w:ascii="Calibri" w:hAnsi="Calibri" w:cs="Calibri"/>
          <w:color w:val="000000"/>
        </w:rPr>
        <w:t>have fun! It is our hope that we all will learn</w:t>
      </w:r>
    </w:p>
    <w:p w14:paraId="1A74578B" w14:textId="6D76FFA9" w:rsidR="002A3C7C" w:rsidRPr="001D19F6" w:rsidRDefault="00A241B1" w:rsidP="00A241B1">
      <w:pPr>
        <w:tabs>
          <w:tab w:val="left" w:pos="810"/>
        </w:tabs>
      </w:pPr>
      <w:r>
        <w:rPr>
          <w:rFonts w:ascii="Calibri" w:hAnsi="Calibri" w:cs="Calibri"/>
          <w:color w:val="000000"/>
        </w:rPr>
        <w:t>together.</w:t>
      </w:r>
    </w:p>
    <w:sectPr w:rsidR="002A3C7C" w:rsidRPr="001D19F6" w:rsidSect="00D30CF1">
      <w:type w:val="continuous"/>
      <w:pgSz w:w="12240" w:h="15840"/>
      <w:pgMar w:top="720" w:right="990" w:bottom="540" w:left="81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4" w:author="DeSaix, Jean Swaim" w:date="2019-08-17T15:55:00Z" w:initials="DJS">
    <w:p w14:paraId="1315A33F" w14:textId="0622F84C" w:rsidR="00271ACB" w:rsidRDefault="00271ACB">
      <w:pPr>
        <w:pStyle w:val="CommentText"/>
      </w:pPr>
      <w:r>
        <w:rPr>
          <w:rStyle w:val="CommentReference"/>
        </w:rPr>
        <w:annotationRef/>
      </w:r>
      <w:r>
        <w:t>I like it that you didn’t use the “teaching” modifier and so I decided not to, either.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15A3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A06"/>
    <w:multiLevelType w:val="hybridMultilevel"/>
    <w:tmpl w:val="9D0A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2BC0"/>
    <w:multiLevelType w:val="hybridMultilevel"/>
    <w:tmpl w:val="2AC08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B39CB"/>
    <w:multiLevelType w:val="hybridMultilevel"/>
    <w:tmpl w:val="1492A918"/>
    <w:lvl w:ilvl="0" w:tplc="75DE4A0E">
      <w:start w:val="1"/>
      <w:numFmt w:val="upperLetter"/>
      <w:lvlText w:val="%1."/>
      <w:lvlJc w:val="left"/>
      <w:pPr>
        <w:ind w:left="706" w:hanging="360"/>
      </w:pPr>
      <w:rPr>
        <w:rFonts w:asciiTheme="minorHAnsi" w:eastAsiaTheme="minorHAnsi" w:hAnsiTheme="minorHAnsi" w:cstheme="minorBidi"/>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15:restartNumberingAfterBreak="0">
    <w:nsid w:val="1850632F"/>
    <w:multiLevelType w:val="hybridMultilevel"/>
    <w:tmpl w:val="85E6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6572E"/>
    <w:multiLevelType w:val="hybridMultilevel"/>
    <w:tmpl w:val="9EFE039E"/>
    <w:lvl w:ilvl="0" w:tplc="ADA89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62313"/>
    <w:multiLevelType w:val="hybridMultilevel"/>
    <w:tmpl w:val="EB18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2273F"/>
    <w:multiLevelType w:val="hybridMultilevel"/>
    <w:tmpl w:val="F58A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85D16"/>
    <w:multiLevelType w:val="hybridMultilevel"/>
    <w:tmpl w:val="A740D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05330"/>
    <w:multiLevelType w:val="hybridMultilevel"/>
    <w:tmpl w:val="2DB4A1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B7D48"/>
    <w:multiLevelType w:val="hybridMultilevel"/>
    <w:tmpl w:val="215E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31304"/>
    <w:multiLevelType w:val="hybridMultilevel"/>
    <w:tmpl w:val="1492A918"/>
    <w:lvl w:ilvl="0" w:tplc="75DE4A0E">
      <w:start w:val="1"/>
      <w:numFmt w:val="upperLetter"/>
      <w:lvlText w:val="%1."/>
      <w:lvlJc w:val="left"/>
      <w:pPr>
        <w:ind w:left="706" w:hanging="360"/>
      </w:pPr>
      <w:rPr>
        <w:rFonts w:asciiTheme="minorHAnsi" w:eastAsiaTheme="minorHAnsi" w:hAnsiTheme="minorHAnsi" w:cstheme="minorBidi"/>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 w15:restartNumberingAfterBreak="0">
    <w:nsid w:val="35AC52D4"/>
    <w:multiLevelType w:val="hybridMultilevel"/>
    <w:tmpl w:val="BE4ABC0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74309"/>
    <w:multiLevelType w:val="hybridMultilevel"/>
    <w:tmpl w:val="69D45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013C3"/>
    <w:multiLevelType w:val="hybridMultilevel"/>
    <w:tmpl w:val="48208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E70E0"/>
    <w:multiLevelType w:val="hybridMultilevel"/>
    <w:tmpl w:val="40D0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2092F"/>
    <w:multiLevelType w:val="hybridMultilevel"/>
    <w:tmpl w:val="FA2AA356"/>
    <w:lvl w:ilvl="0" w:tplc="75DE4A0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84B98"/>
    <w:multiLevelType w:val="hybridMultilevel"/>
    <w:tmpl w:val="7BC4924A"/>
    <w:lvl w:ilvl="0" w:tplc="75DE4A0E">
      <w:start w:val="1"/>
      <w:numFmt w:val="upperLetter"/>
      <w:lvlText w:val="%1."/>
      <w:lvlJc w:val="left"/>
      <w:pPr>
        <w:ind w:left="740" w:hanging="360"/>
      </w:pPr>
      <w:rPr>
        <w:rFonts w:asciiTheme="minorHAnsi" w:eastAsiaTheme="minorHAnsi" w:hAnsiTheme="minorHAnsi" w:cstheme="minorBidi"/>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590D1CFE"/>
    <w:multiLevelType w:val="hybridMultilevel"/>
    <w:tmpl w:val="3CE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31AE6"/>
    <w:multiLevelType w:val="hybridMultilevel"/>
    <w:tmpl w:val="48208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D6BEF"/>
    <w:multiLevelType w:val="hybridMultilevel"/>
    <w:tmpl w:val="F024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E11A9"/>
    <w:multiLevelType w:val="hybridMultilevel"/>
    <w:tmpl w:val="EA963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61C10"/>
    <w:multiLevelType w:val="hybridMultilevel"/>
    <w:tmpl w:val="1492A918"/>
    <w:lvl w:ilvl="0" w:tplc="75DE4A0E">
      <w:start w:val="1"/>
      <w:numFmt w:val="upperLetter"/>
      <w:lvlText w:val="%1."/>
      <w:lvlJc w:val="left"/>
      <w:pPr>
        <w:ind w:left="706" w:hanging="360"/>
      </w:pPr>
      <w:rPr>
        <w:rFonts w:asciiTheme="minorHAnsi" w:eastAsiaTheme="minorHAnsi" w:hAnsiTheme="minorHAnsi" w:cstheme="minorBidi"/>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2" w15:restartNumberingAfterBreak="0">
    <w:nsid w:val="6E895EB3"/>
    <w:multiLevelType w:val="hybridMultilevel"/>
    <w:tmpl w:val="A548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43C88"/>
    <w:multiLevelType w:val="hybridMultilevel"/>
    <w:tmpl w:val="08145254"/>
    <w:lvl w:ilvl="0" w:tplc="BD4818AC">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4" w15:restartNumberingAfterBreak="0">
    <w:nsid w:val="733462D3"/>
    <w:multiLevelType w:val="hybridMultilevel"/>
    <w:tmpl w:val="B548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B7FE3"/>
    <w:multiLevelType w:val="hybridMultilevel"/>
    <w:tmpl w:val="15407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9"/>
  </w:num>
  <w:num w:numId="4">
    <w:abstractNumId w:val="24"/>
  </w:num>
  <w:num w:numId="5">
    <w:abstractNumId w:val="12"/>
  </w:num>
  <w:num w:numId="6">
    <w:abstractNumId w:val="11"/>
  </w:num>
  <w:num w:numId="7">
    <w:abstractNumId w:val="22"/>
  </w:num>
  <w:num w:numId="8">
    <w:abstractNumId w:val="6"/>
  </w:num>
  <w:num w:numId="9">
    <w:abstractNumId w:val="3"/>
  </w:num>
  <w:num w:numId="10">
    <w:abstractNumId w:val="2"/>
  </w:num>
  <w:num w:numId="11">
    <w:abstractNumId w:val="0"/>
  </w:num>
  <w:num w:numId="12">
    <w:abstractNumId w:val="5"/>
  </w:num>
  <w:num w:numId="13">
    <w:abstractNumId w:val="17"/>
  </w:num>
  <w:num w:numId="14">
    <w:abstractNumId w:val="18"/>
  </w:num>
  <w:num w:numId="15">
    <w:abstractNumId w:val="9"/>
  </w:num>
  <w:num w:numId="16">
    <w:abstractNumId w:val="14"/>
  </w:num>
  <w:num w:numId="17">
    <w:abstractNumId w:val="4"/>
  </w:num>
  <w:num w:numId="18">
    <w:abstractNumId w:val="23"/>
  </w:num>
  <w:num w:numId="19">
    <w:abstractNumId w:val="10"/>
  </w:num>
  <w:num w:numId="20">
    <w:abstractNumId w:val="21"/>
  </w:num>
  <w:num w:numId="21">
    <w:abstractNumId w:val="13"/>
  </w:num>
  <w:num w:numId="22">
    <w:abstractNumId w:val="20"/>
  </w:num>
  <w:num w:numId="23">
    <w:abstractNumId w:val="25"/>
  </w:num>
  <w:num w:numId="24">
    <w:abstractNumId w:val="7"/>
  </w:num>
  <w:num w:numId="25">
    <w:abstractNumId w:val="16"/>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ix, Jean Swaim">
    <w15:presenceInfo w15:providerId="AD" w15:userId="S-1-5-21-344340502-4252695000-2390403120-1136196"/>
  </w15:person>
  <w15:person w15:author="Garland, Alaina">
    <w15:presenceInfo w15:providerId="AD" w15:userId="S-1-5-21-344340502-4252695000-2390403120-1192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2D"/>
    <w:rsid w:val="000314EC"/>
    <w:rsid w:val="00032A64"/>
    <w:rsid w:val="000370B2"/>
    <w:rsid w:val="000370FA"/>
    <w:rsid w:val="00042163"/>
    <w:rsid w:val="00043A55"/>
    <w:rsid w:val="00047D4D"/>
    <w:rsid w:val="0007240C"/>
    <w:rsid w:val="000769EA"/>
    <w:rsid w:val="00084FBF"/>
    <w:rsid w:val="000B4E7F"/>
    <w:rsid w:val="000E5348"/>
    <w:rsid w:val="000F44CD"/>
    <w:rsid w:val="00104285"/>
    <w:rsid w:val="00123065"/>
    <w:rsid w:val="00145638"/>
    <w:rsid w:val="00146617"/>
    <w:rsid w:val="00151D9F"/>
    <w:rsid w:val="0016157D"/>
    <w:rsid w:val="00161C3C"/>
    <w:rsid w:val="00175CFC"/>
    <w:rsid w:val="00176C38"/>
    <w:rsid w:val="00195428"/>
    <w:rsid w:val="001D19F6"/>
    <w:rsid w:val="001D2838"/>
    <w:rsid w:val="001F46B0"/>
    <w:rsid w:val="002044F4"/>
    <w:rsid w:val="00205FFA"/>
    <w:rsid w:val="0020667B"/>
    <w:rsid w:val="002168D9"/>
    <w:rsid w:val="00222A40"/>
    <w:rsid w:val="002244CB"/>
    <w:rsid w:val="002257EB"/>
    <w:rsid w:val="002335FB"/>
    <w:rsid w:val="00271ACB"/>
    <w:rsid w:val="0027426A"/>
    <w:rsid w:val="002A321C"/>
    <w:rsid w:val="002A3C7C"/>
    <w:rsid w:val="002B7F5C"/>
    <w:rsid w:val="002D6409"/>
    <w:rsid w:val="002E3AB8"/>
    <w:rsid w:val="002F0CE7"/>
    <w:rsid w:val="00301BF8"/>
    <w:rsid w:val="0032303C"/>
    <w:rsid w:val="00324E47"/>
    <w:rsid w:val="00355238"/>
    <w:rsid w:val="00370F24"/>
    <w:rsid w:val="00371C98"/>
    <w:rsid w:val="003813EC"/>
    <w:rsid w:val="00385AFE"/>
    <w:rsid w:val="00392405"/>
    <w:rsid w:val="003A0D36"/>
    <w:rsid w:val="003A7798"/>
    <w:rsid w:val="003B02CB"/>
    <w:rsid w:val="003C1820"/>
    <w:rsid w:val="003C5EA8"/>
    <w:rsid w:val="003E2804"/>
    <w:rsid w:val="003E6C43"/>
    <w:rsid w:val="003F6398"/>
    <w:rsid w:val="00410C40"/>
    <w:rsid w:val="0041273A"/>
    <w:rsid w:val="00433B1D"/>
    <w:rsid w:val="004676C6"/>
    <w:rsid w:val="0047668E"/>
    <w:rsid w:val="00477BBC"/>
    <w:rsid w:val="00480B94"/>
    <w:rsid w:val="004B3964"/>
    <w:rsid w:val="004B3FAD"/>
    <w:rsid w:val="004E2126"/>
    <w:rsid w:val="004E7CEE"/>
    <w:rsid w:val="00522B40"/>
    <w:rsid w:val="00555082"/>
    <w:rsid w:val="00567530"/>
    <w:rsid w:val="00576E3F"/>
    <w:rsid w:val="0058036F"/>
    <w:rsid w:val="005908ED"/>
    <w:rsid w:val="005A6979"/>
    <w:rsid w:val="005B4486"/>
    <w:rsid w:val="005C2101"/>
    <w:rsid w:val="005C55E9"/>
    <w:rsid w:val="005D37BA"/>
    <w:rsid w:val="005E0D76"/>
    <w:rsid w:val="005E3A14"/>
    <w:rsid w:val="005F63A6"/>
    <w:rsid w:val="00605534"/>
    <w:rsid w:val="006128F5"/>
    <w:rsid w:val="00621B66"/>
    <w:rsid w:val="00631F81"/>
    <w:rsid w:val="00637A9E"/>
    <w:rsid w:val="00661370"/>
    <w:rsid w:val="00675149"/>
    <w:rsid w:val="006B08D3"/>
    <w:rsid w:val="006B385A"/>
    <w:rsid w:val="006B3BA1"/>
    <w:rsid w:val="006C708C"/>
    <w:rsid w:val="006C7297"/>
    <w:rsid w:val="006F42D6"/>
    <w:rsid w:val="00700700"/>
    <w:rsid w:val="00746003"/>
    <w:rsid w:val="00780DD4"/>
    <w:rsid w:val="007B445D"/>
    <w:rsid w:val="007B7080"/>
    <w:rsid w:val="007C0E06"/>
    <w:rsid w:val="007E507A"/>
    <w:rsid w:val="00823A49"/>
    <w:rsid w:val="00833B94"/>
    <w:rsid w:val="00841B54"/>
    <w:rsid w:val="0084411A"/>
    <w:rsid w:val="0084489E"/>
    <w:rsid w:val="00857482"/>
    <w:rsid w:val="00867479"/>
    <w:rsid w:val="00872CF0"/>
    <w:rsid w:val="00882409"/>
    <w:rsid w:val="008B50F6"/>
    <w:rsid w:val="008D2416"/>
    <w:rsid w:val="008D3B91"/>
    <w:rsid w:val="00900380"/>
    <w:rsid w:val="0090040F"/>
    <w:rsid w:val="009076BF"/>
    <w:rsid w:val="00914BAA"/>
    <w:rsid w:val="00933B7C"/>
    <w:rsid w:val="009363E5"/>
    <w:rsid w:val="00943EE3"/>
    <w:rsid w:val="00950C39"/>
    <w:rsid w:val="009628B9"/>
    <w:rsid w:val="009B1587"/>
    <w:rsid w:val="009B5025"/>
    <w:rsid w:val="009E1CE1"/>
    <w:rsid w:val="00A01AC4"/>
    <w:rsid w:val="00A10A65"/>
    <w:rsid w:val="00A13389"/>
    <w:rsid w:val="00A241B1"/>
    <w:rsid w:val="00A47BE9"/>
    <w:rsid w:val="00A5059E"/>
    <w:rsid w:val="00A71022"/>
    <w:rsid w:val="00A733E9"/>
    <w:rsid w:val="00A775EA"/>
    <w:rsid w:val="00A77E8B"/>
    <w:rsid w:val="00A84011"/>
    <w:rsid w:val="00A85B9A"/>
    <w:rsid w:val="00AA251C"/>
    <w:rsid w:val="00AA7477"/>
    <w:rsid w:val="00AB070B"/>
    <w:rsid w:val="00AB3DDB"/>
    <w:rsid w:val="00AB676F"/>
    <w:rsid w:val="00AC6972"/>
    <w:rsid w:val="00AD32CD"/>
    <w:rsid w:val="00AE34BF"/>
    <w:rsid w:val="00AE5F17"/>
    <w:rsid w:val="00AE602B"/>
    <w:rsid w:val="00B01951"/>
    <w:rsid w:val="00B02A63"/>
    <w:rsid w:val="00B204F4"/>
    <w:rsid w:val="00B31690"/>
    <w:rsid w:val="00B369A1"/>
    <w:rsid w:val="00B4099B"/>
    <w:rsid w:val="00B55992"/>
    <w:rsid w:val="00B67434"/>
    <w:rsid w:val="00B67E69"/>
    <w:rsid w:val="00B81718"/>
    <w:rsid w:val="00B84C95"/>
    <w:rsid w:val="00B85922"/>
    <w:rsid w:val="00B92762"/>
    <w:rsid w:val="00B97663"/>
    <w:rsid w:val="00BD4C34"/>
    <w:rsid w:val="00BD54E8"/>
    <w:rsid w:val="00BD5528"/>
    <w:rsid w:val="00BE7767"/>
    <w:rsid w:val="00C070AC"/>
    <w:rsid w:val="00C102FB"/>
    <w:rsid w:val="00C21801"/>
    <w:rsid w:val="00C46C02"/>
    <w:rsid w:val="00C631BF"/>
    <w:rsid w:val="00C6526B"/>
    <w:rsid w:val="00C659EB"/>
    <w:rsid w:val="00C7500A"/>
    <w:rsid w:val="00C75A48"/>
    <w:rsid w:val="00C90EA4"/>
    <w:rsid w:val="00C95B14"/>
    <w:rsid w:val="00CC74D0"/>
    <w:rsid w:val="00CD31B2"/>
    <w:rsid w:val="00CE5AC9"/>
    <w:rsid w:val="00CF2D61"/>
    <w:rsid w:val="00D0046C"/>
    <w:rsid w:val="00D135EE"/>
    <w:rsid w:val="00D30CF1"/>
    <w:rsid w:val="00D371AB"/>
    <w:rsid w:val="00D43D6D"/>
    <w:rsid w:val="00D44189"/>
    <w:rsid w:val="00D473C3"/>
    <w:rsid w:val="00D476D1"/>
    <w:rsid w:val="00D523CF"/>
    <w:rsid w:val="00D615C6"/>
    <w:rsid w:val="00D7391C"/>
    <w:rsid w:val="00D77CDF"/>
    <w:rsid w:val="00D857E8"/>
    <w:rsid w:val="00D90DFA"/>
    <w:rsid w:val="00D94D8E"/>
    <w:rsid w:val="00D95818"/>
    <w:rsid w:val="00DB3559"/>
    <w:rsid w:val="00DC4D31"/>
    <w:rsid w:val="00DF432D"/>
    <w:rsid w:val="00E064DC"/>
    <w:rsid w:val="00E17E2C"/>
    <w:rsid w:val="00E21785"/>
    <w:rsid w:val="00E25611"/>
    <w:rsid w:val="00E34EA1"/>
    <w:rsid w:val="00E359A4"/>
    <w:rsid w:val="00E50CD8"/>
    <w:rsid w:val="00E52A8D"/>
    <w:rsid w:val="00E54F11"/>
    <w:rsid w:val="00E64FA0"/>
    <w:rsid w:val="00E875AD"/>
    <w:rsid w:val="00E90F26"/>
    <w:rsid w:val="00E95876"/>
    <w:rsid w:val="00EA47AB"/>
    <w:rsid w:val="00EB29B5"/>
    <w:rsid w:val="00EC3F9A"/>
    <w:rsid w:val="00EC5F95"/>
    <w:rsid w:val="00EE4177"/>
    <w:rsid w:val="00EE531D"/>
    <w:rsid w:val="00EF4B57"/>
    <w:rsid w:val="00EF6605"/>
    <w:rsid w:val="00F31FE6"/>
    <w:rsid w:val="00F33D49"/>
    <w:rsid w:val="00F52311"/>
    <w:rsid w:val="00F5738C"/>
    <w:rsid w:val="00F822BC"/>
    <w:rsid w:val="00F85DAC"/>
    <w:rsid w:val="00FA2D09"/>
    <w:rsid w:val="00FC2958"/>
    <w:rsid w:val="00FD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9D5D"/>
  <w15:chartTrackingRefBased/>
  <w15:docId w15:val="{EB369143-7A4E-4672-B49B-AC55C2A8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CFC"/>
    <w:rPr>
      <w:color w:val="0563C1" w:themeColor="hyperlink"/>
      <w:u w:val="single"/>
    </w:rPr>
  </w:style>
  <w:style w:type="table" w:styleId="TableGrid">
    <w:name w:val="Table Grid"/>
    <w:basedOn w:val="TableNormal"/>
    <w:uiPriority w:val="39"/>
    <w:rsid w:val="00E0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2416"/>
    <w:rPr>
      <w:color w:val="954F72" w:themeColor="followedHyperlink"/>
      <w:u w:val="single"/>
    </w:rPr>
  </w:style>
  <w:style w:type="character" w:styleId="CommentReference">
    <w:name w:val="annotation reference"/>
    <w:basedOn w:val="DefaultParagraphFont"/>
    <w:uiPriority w:val="99"/>
    <w:semiHidden/>
    <w:unhideWhenUsed/>
    <w:rsid w:val="008D2416"/>
    <w:rPr>
      <w:sz w:val="16"/>
      <w:szCs w:val="16"/>
    </w:rPr>
  </w:style>
  <w:style w:type="paragraph" w:styleId="CommentText">
    <w:name w:val="annotation text"/>
    <w:basedOn w:val="Normal"/>
    <w:link w:val="CommentTextChar"/>
    <w:uiPriority w:val="99"/>
    <w:semiHidden/>
    <w:unhideWhenUsed/>
    <w:rsid w:val="008D2416"/>
    <w:pPr>
      <w:spacing w:line="240" w:lineRule="auto"/>
    </w:pPr>
    <w:rPr>
      <w:sz w:val="20"/>
      <w:szCs w:val="20"/>
    </w:rPr>
  </w:style>
  <w:style w:type="character" w:customStyle="1" w:styleId="CommentTextChar">
    <w:name w:val="Comment Text Char"/>
    <w:basedOn w:val="DefaultParagraphFont"/>
    <w:link w:val="CommentText"/>
    <w:uiPriority w:val="99"/>
    <w:semiHidden/>
    <w:rsid w:val="008D2416"/>
    <w:rPr>
      <w:sz w:val="20"/>
      <w:szCs w:val="20"/>
    </w:rPr>
  </w:style>
  <w:style w:type="paragraph" w:styleId="CommentSubject">
    <w:name w:val="annotation subject"/>
    <w:basedOn w:val="CommentText"/>
    <w:next w:val="CommentText"/>
    <w:link w:val="CommentSubjectChar"/>
    <w:uiPriority w:val="99"/>
    <w:semiHidden/>
    <w:unhideWhenUsed/>
    <w:rsid w:val="008D2416"/>
    <w:rPr>
      <w:b/>
      <w:bCs/>
    </w:rPr>
  </w:style>
  <w:style w:type="character" w:customStyle="1" w:styleId="CommentSubjectChar">
    <w:name w:val="Comment Subject Char"/>
    <w:basedOn w:val="CommentTextChar"/>
    <w:link w:val="CommentSubject"/>
    <w:uiPriority w:val="99"/>
    <w:semiHidden/>
    <w:rsid w:val="008D2416"/>
    <w:rPr>
      <w:b/>
      <w:bCs/>
      <w:sz w:val="20"/>
      <w:szCs w:val="20"/>
    </w:rPr>
  </w:style>
  <w:style w:type="paragraph" w:styleId="BalloonText">
    <w:name w:val="Balloon Text"/>
    <w:basedOn w:val="Normal"/>
    <w:link w:val="BalloonTextChar"/>
    <w:uiPriority w:val="99"/>
    <w:semiHidden/>
    <w:unhideWhenUsed/>
    <w:rsid w:val="008D2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416"/>
    <w:rPr>
      <w:rFonts w:ascii="Segoe UI" w:hAnsi="Segoe UI" w:cs="Segoe UI"/>
      <w:sz w:val="18"/>
      <w:szCs w:val="18"/>
    </w:rPr>
  </w:style>
  <w:style w:type="paragraph" w:styleId="ListParagraph">
    <w:name w:val="List Paragraph"/>
    <w:basedOn w:val="Normal"/>
    <w:uiPriority w:val="34"/>
    <w:qFormat/>
    <w:rsid w:val="008D2416"/>
    <w:pPr>
      <w:ind w:left="720"/>
      <w:contextualSpacing/>
    </w:pPr>
  </w:style>
  <w:style w:type="paragraph" w:styleId="PlainText">
    <w:name w:val="Plain Text"/>
    <w:basedOn w:val="Normal"/>
    <w:link w:val="PlainTextChar"/>
    <w:uiPriority w:val="99"/>
    <w:unhideWhenUsed/>
    <w:rsid w:val="000B4E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4E7F"/>
    <w:rPr>
      <w:rFonts w:ascii="Calibri" w:hAnsi="Calibri"/>
      <w:szCs w:val="21"/>
    </w:rPr>
  </w:style>
  <w:style w:type="character" w:styleId="Strong">
    <w:name w:val="Strong"/>
    <w:basedOn w:val="DefaultParagraphFont"/>
    <w:uiPriority w:val="22"/>
    <w:qFormat/>
    <w:rsid w:val="00D77CDF"/>
    <w:rPr>
      <w:b/>
      <w:bCs/>
    </w:rPr>
  </w:style>
  <w:style w:type="paragraph" w:styleId="NormalWeb">
    <w:name w:val="Normal (Web)"/>
    <w:basedOn w:val="Normal"/>
    <w:uiPriority w:val="99"/>
    <w:semiHidden/>
    <w:unhideWhenUsed/>
    <w:rsid w:val="002244C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4225">
      <w:bodyDiv w:val="1"/>
      <w:marLeft w:val="0"/>
      <w:marRight w:val="0"/>
      <w:marTop w:val="0"/>
      <w:marBottom w:val="0"/>
      <w:divBdr>
        <w:top w:val="none" w:sz="0" w:space="0" w:color="auto"/>
        <w:left w:val="none" w:sz="0" w:space="0" w:color="auto"/>
        <w:bottom w:val="none" w:sz="0" w:space="0" w:color="auto"/>
        <w:right w:val="none" w:sz="0" w:space="0" w:color="auto"/>
      </w:divBdr>
    </w:div>
    <w:div w:id="196939798">
      <w:bodyDiv w:val="1"/>
      <w:marLeft w:val="0"/>
      <w:marRight w:val="0"/>
      <w:marTop w:val="0"/>
      <w:marBottom w:val="0"/>
      <w:divBdr>
        <w:top w:val="none" w:sz="0" w:space="0" w:color="auto"/>
        <w:left w:val="none" w:sz="0" w:space="0" w:color="auto"/>
        <w:bottom w:val="none" w:sz="0" w:space="0" w:color="auto"/>
        <w:right w:val="none" w:sz="0" w:space="0" w:color="auto"/>
      </w:divBdr>
    </w:div>
    <w:div w:id="334573989">
      <w:bodyDiv w:val="1"/>
      <w:marLeft w:val="0"/>
      <w:marRight w:val="0"/>
      <w:marTop w:val="0"/>
      <w:marBottom w:val="0"/>
      <w:divBdr>
        <w:top w:val="none" w:sz="0" w:space="0" w:color="auto"/>
        <w:left w:val="none" w:sz="0" w:space="0" w:color="auto"/>
        <w:bottom w:val="none" w:sz="0" w:space="0" w:color="auto"/>
        <w:right w:val="none" w:sz="0" w:space="0" w:color="auto"/>
      </w:divBdr>
    </w:div>
    <w:div w:id="663170865">
      <w:bodyDiv w:val="1"/>
      <w:marLeft w:val="0"/>
      <w:marRight w:val="0"/>
      <w:marTop w:val="0"/>
      <w:marBottom w:val="0"/>
      <w:divBdr>
        <w:top w:val="none" w:sz="0" w:space="0" w:color="auto"/>
        <w:left w:val="none" w:sz="0" w:space="0" w:color="auto"/>
        <w:bottom w:val="none" w:sz="0" w:space="0" w:color="auto"/>
        <w:right w:val="none" w:sz="0" w:space="0" w:color="auto"/>
      </w:divBdr>
    </w:div>
    <w:div w:id="717557216">
      <w:bodyDiv w:val="1"/>
      <w:marLeft w:val="0"/>
      <w:marRight w:val="0"/>
      <w:marTop w:val="0"/>
      <w:marBottom w:val="0"/>
      <w:divBdr>
        <w:top w:val="none" w:sz="0" w:space="0" w:color="auto"/>
        <w:left w:val="none" w:sz="0" w:space="0" w:color="auto"/>
        <w:bottom w:val="none" w:sz="0" w:space="0" w:color="auto"/>
        <w:right w:val="none" w:sz="0" w:space="0" w:color="auto"/>
      </w:divBdr>
    </w:div>
    <w:div w:id="1406148566">
      <w:bodyDiv w:val="1"/>
      <w:marLeft w:val="0"/>
      <w:marRight w:val="0"/>
      <w:marTop w:val="0"/>
      <w:marBottom w:val="0"/>
      <w:divBdr>
        <w:top w:val="none" w:sz="0" w:space="0" w:color="auto"/>
        <w:left w:val="none" w:sz="0" w:space="0" w:color="auto"/>
        <w:bottom w:val="none" w:sz="0" w:space="0" w:color="auto"/>
        <w:right w:val="none" w:sz="0" w:space="0" w:color="auto"/>
      </w:divBdr>
    </w:div>
    <w:div w:id="1725333218">
      <w:bodyDiv w:val="1"/>
      <w:marLeft w:val="0"/>
      <w:marRight w:val="0"/>
      <w:marTop w:val="0"/>
      <w:marBottom w:val="0"/>
      <w:divBdr>
        <w:top w:val="none" w:sz="0" w:space="0" w:color="auto"/>
        <w:left w:val="none" w:sz="0" w:space="0" w:color="auto"/>
        <w:bottom w:val="none" w:sz="0" w:space="0" w:color="auto"/>
        <w:right w:val="none" w:sz="0" w:space="0" w:color="auto"/>
      </w:divBdr>
    </w:div>
    <w:div w:id="18617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DeSaix, Jean Swaim</dc:creator>
  <cp:keywords/>
  <dc:description/>
  <cp:lastModifiedBy>Garland, Alaina</cp:lastModifiedBy>
  <cp:revision>2</cp:revision>
  <cp:lastPrinted>2018-12-18T21:47:00Z</cp:lastPrinted>
  <dcterms:created xsi:type="dcterms:W3CDTF">2019-08-20T12:15:00Z</dcterms:created>
  <dcterms:modified xsi:type="dcterms:W3CDTF">2019-08-20T12:15:00Z</dcterms:modified>
</cp:coreProperties>
</file>